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C8D" w:rsidRPr="00714F2E" w:rsidRDefault="00886951" w:rsidP="00BA3D96">
      <w:pPr>
        <w:pStyle w:val="Title"/>
        <w:spacing w:line="240" w:lineRule="auto"/>
        <w:jc w:val="left"/>
        <w:rPr>
          <w:rFonts w:asciiTheme="minorHAnsi" w:hAnsiTheme="minorHAnsi"/>
          <w:sz w:val="24"/>
          <w:szCs w:val="24"/>
        </w:rPr>
      </w:pPr>
      <w:r>
        <w:rPr>
          <w:rFonts w:asciiTheme="minorHAnsi" w:hAnsiTheme="minorHAnsi"/>
          <w:sz w:val="24"/>
          <w:szCs w:val="24"/>
        </w:rPr>
        <w:t xml:space="preserve">                                                                                                                                </w:t>
      </w:r>
      <w:r w:rsidR="00932B6D">
        <w:rPr>
          <w:rFonts w:asciiTheme="minorHAnsi" w:hAnsiTheme="minorHAnsi"/>
          <w:sz w:val="24"/>
          <w:szCs w:val="24"/>
        </w:rPr>
        <w:t xml:space="preserve"> </w:t>
      </w:r>
    </w:p>
    <w:p w:rsidR="00256834" w:rsidRDefault="00256834" w:rsidP="00126763">
      <w:pPr>
        <w:pStyle w:val="Title"/>
        <w:spacing w:line="240" w:lineRule="auto"/>
        <w:ind w:left="1440"/>
        <w:jc w:val="left"/>
        <w:rPr>
          <w:rFonts w:asciiTheme="minorHAnsi" w:hAnsiTheme="minorHAnsi"/>
          <w:sz w:val="24"/>
          <w:szCs w:val="24"/>
        </w:rPr>
      </w:pPr>
    </w:p>
    <w:p w:rsidR="0086393D" w:rsidRPr="00714F2E" w:rsidRDefault="0086393D" w:rsidP="00126763">
      <w:pPr>
        <w:pStyle w:val="Title"/>
        <w:spacing w:line="240" w:lineRule="auto"/>
        <w:ind w:left="1440"/>
        <w:jc w:val="left"/>
        <w:rPr>
          <w:rFonts w:asciiTheme="minorHAnsi" w:hAnsiTheme="minorHAnsi"/>
          <w:sz w:val="24"/>
          <w:szCs w:val="24"/>
        </w:rPr>
      </w:pPr>
    </w:p>
    <w:p w:rsidR="008B565F" w:rsidRPr="00714F2E" w:rsidRDefault="008B565F" w:rsidP="008B565F">
      <w:pPr>
        <w:pStyle w:val="Title"/>
        <w:spacing w:line="240" w:lineRule="auto"/>
        <w:ind w:left="0" w:right="187"/>
        <w:jc w:val="left"/>
        <w:rPr>
          <w:rFonts w:asciiTheme="minorHAnsi" w:hAnsiTheme="minorHAnsi"/>
          <w:sz w:val="24"/>
          <w:szCs w:val="24"/>
        </w:rPr>
      </w:pPr>
    </w:p>
    <w:p w:rsidR="00436497" w:rsidRPr="00714F2E" w:rsidRDefault="00436497" w:rsidP="008B565F">
      <w:pPr>
        <w:pStyle w:val="Title"/>
        <w:spacing w:line="240" w:lineRule="auto"/>
        <w:ind w:left="0" w:right="187"/>
        <w:jc w:val="left"/>
        <w:rPr>
          <w:rFonts w:asciiTheme="minorHAnsi" w:hAnsiTheme="minorHAnsi"/>
          <w:sz w:val="24"/>
          <w:szCs w:val="24"/>
        </w:rPr>
      </w:pPr>
    </w:p>
    <w:p w:rsidR="00896F4A" w:rsidRPr="00703FFC" w:rsidRDefault="006077B3" w:rsidP="002C2D10">
      <w:pPr>
        <w:pStyle w:val="Title"/>
        <w:spacing w:line="240" w:lineRule="auto"/>
        <w:ind w:left="187" w:right="187"/>
        <w:rPr>
          <w:rFonts w:asciiTheme="minorHAnsi" w:hAnsiTheme="minorHAnsi"/>
          <w:szCs w:val="24"/>
        </w:rPr>
      </w:pPr>
      <w:r w:rsidRPr="00703FFC">
        <w:rPr>
          <w:rFonts w:asciiTheme="minorHAnsi" w:hAnsiTheme="minorHAnsi"/>
          <w:szCs w:val="24"/>
        </w:rPr>
        <w:t>MEETING</w:t>
      </w:r>
      <w:r w:rsidR="00666A03" w:rsidRPr="00703FFC">
        <w:rPr>
          <w:rFonts w:asciiTheme="minorHAnsi" w:hAnsiTheme="minorHAnsi"/>
          <w:szCs w:val="24"/>
        </w:rPr>
        <w:t xml:space="preserve"> </w:t>
      </w:r>
      <w:r w:rsidR="00AC5C8D" w:rsidRPr="00703FFC">
        <w:rPr>
          <w:rFonts w:asciiTheme="minorHAnsi" w:hAnsiTheme="minorHAnsi"/>
          <w:szCs w:val="24"/>
        </w:rPr>
        <w:t>OF THE BOARD OF DIRECTORS</w:t>
      </w:r>
    </w:p>
    <w:p w:rsidR="00AC5C8D" w:rsidRPr="00714F2E" w:rsidRDefault="00AC5C8D" w:rsidP="00E1065A">
      <w:pPr>
        <w:pBdr>
          <w:top w:val="double" w:sz="6" w:space="1" w:color="auto" w:shadow="1"/>
          <w:left w:val="double" w:sz="6" w:space="0" w:color="auto" w:shadow="1"/>
          <w:bottom w:val="double" w:sz="6" w:space="0" w:color="auto" w:shadow="1"/>
          <w:right w:val="double" w:sz="6" w:space="0" w:color="auto" w:shadow="1"/>
        </w:pBdr>
        <w:ind w:left="1440" w:right="1573"/>
        <w:jc w:val="center"/>
        <w:rPr>
          <w:rFonts w:asciiTheme="minorHAnsi" w:hAnsiTheme="minorHAnsi"/>
          <w:b/>
          <w:szCs w:val="24"/>
        </w:rPr>
      </w:pPr>
      <w:r w:rsidRPr="00714F2E">
        <w:rPr>
          <w:rFonts w:asciiTheme="minorHAnsi" w:hAnsiTheme="minorHAnsi"/>
          <w:b/>
          <w:szCs w:val="24"/>
        </w:rPr>
        <w:t xml:space="preserve">Division I </w:t>
      </w:r>
      <w:r w:rsidR="00F01BED" w:rsidRPr="00714F2E">
        <w:rPr>
          <w:rFonts w:asciiTheme="minorHAnsi" w:hAnsiTheme="minorHAnsi"/>
          <w:b/>
          <w:szCs w:val="24"/>
        </w:rPr>
        <w:t>–</w:t>
      </w:r>
      <w:r w:rsidRPr="00714F2E">
        <w:rPr>
          <w:rFonts w:asciiTheme="minorHAnsi" w:hAnsiTheme="minorHAnsi"/>
          <w:b/>
          <w:szCs w:val="24"/>
        </w:rPr>
        <w:t xml:space="preserve"> </w:t>
      </w:r>
      <w:r w:rsidR="00F01BED" w:rsidRPr="00714F2E">
        <w:rPr>
          <w:rFonts w:asciiTheme="minorHAnsi" w:hAnsiTheme="minorHAnsi"/>
          <w:b/>
          <w:szCs w:val="24"/>
        </w:rPr>
        <w:t xml:space="preserve">WILLIAM </w:t>
      </w:r>
      <w:r w:rsidRPr="00714F2E">
        <w:rPr>
          <w:rFonts w:asciiTheme="minorHAnsi" w:hAnsiTheme="minorHAnsi"/>
          <w:b/>
          <w:szCs w:val="24"/>
        </w:rPr>
        <w:t>KOSTER</w:t>
      </w:r>
      <w:r w:rsidR="00DC6BDF">
        <w:rPr>
          <w:rFonts w:asciiTheme="minorHAnsi" w:hAnsiTheme="minorHAnsi"/>
          <w:b/>
          <w:szCs w:val="24"/>
        </w:rPr>
        <w:t xml:space="preserve"> (Vice President)</w:t>
      </w:r>
    </w:p>
    <w:p w:rsidR="00AC5C8D" w:rsidRPr="00714F2E" w:rsidRDefault="00AC5C8D" w:rsidP="00E1065A">
      <w:pPr>
        <w:pBdr>
          <w:top w:val="double" w:sz="6" w:space="1" w:color="auto" w:shadow="1"/>
          <w:left w:val="double" w:sz="6" w:space="0" w:color="auto" w:shadow="1"/>
          <w:bottom w:val="double" w:sz="6" w:space="0" w:color="auto" w:shadow="1"/>
          <w:right w:val="double" w:sz="6" w:space="0" w:color="auto" w:shadow="1"/>
        </w:pBdr>
        <w:ind w:left="1440" w:right="1573"/>
        <w:jc w:val="center"/>
        <w:rPr>
          <w:rFonts w:asciiTheme="minorHAnsi" w:hAnsiTheme="minorHAnsi"/>
          <w:b/>
          <w:szCs w:val="24"/>
        </w:rPr>
      </w:pPr>
      <w:r w:rsidRPr="00714F2E">
        <w:rPr>
          <w:rFonts w:asciiTheme="minorHAnsi" w:hAnsiTheme="minorHAnsi"/>
          <w:b/>
          <w:szCs w:val="24"/>
        </w:rPr>
        <w:t>Division II - GENE BAYS (President)</w:t>
      </w:r>
    </w:p>
    <w:p w:rsidR="00AC5C8D" w:rsidRPr="00714F2E" w:rsidRDefault="00AC5C8D" w:rsidP="00E1065A">
      <w:pPr>
        <w:pBdr>
          <w:top w:val="double" w:sz="6" w:space="1" w:color="auto" w:shadow="1"/>
          <w:left w:val="double" w:sz="6" w:space="0" w:color="auto" w:shadow="1"/>
          <w:bottom w:val="double" w:sz="6" w:space="0" w:color="auto" w:shadow="1"/>
          <w:right w:val="double" w:sz="6" w:space="0" w:color="auto" w:shadow="1"/>
        </w:pBdr>
        <w:ind w:left="1440" w:right="1573"/>
        <w:jc w:val="center"/>
        <w:rPr>
          <w:rFonts w:asciiTheme="minorHAnsi" w:hAnsiTheme="minorHAnsi"/>
          <w:b/>
          <w:szCs w:val="24"/>
        </w:rPr>
      </w:pPr>
      <w:r w:rsidRPr="00714F2E">
        <w:rPr>
          <w:rFonts w:asciiTheme="minorHAnsi" w:hAnsiTheme="minorHAnsi"/>
          <w:b/>
          <w:szCs w:val="24"/>
        </w:rPr>
        <w:t>Division III - PETER LUCICH</w:t>
      </w:r>
    </w:p>
    <w:p w:rsidR="00AC5C8D" w:rsidRPr="00714F2E" w:rsidRDefault="00AC5C8D" w:rsidP="00E1065A">
      <w:pPr>
        <w:pBdr>
          <w:top w:val="double" w:sz="6" w:space="1" w:color="auto" w:shadow="1"/>
          <w:left w:val="double" w:sz="6" w:space="0" w:color="auto" w:shadow="1"/>
          <w:bottom w:val="double" w:sz="6" w:space="0" w:color="auto" w:shadow="1"/>
          <w:right w:val="double" w:sz="6" w:space="0" w:color="auto" w:shadow="1"/>
        </w:pBdr>
        <w:ind w:left="1440" w:right="1573"/>
        <w:jc w:val="center"/>
        <w:rPr>
          <w:rFonts w:asciiTheme="minorHAnsi" w:hAnsiTheme="minorHAnsi"/>
          <w:b/>
          <w:szCs w:val="24"/>
        </w:rPr>
      </w:pPr>
      <w:r w:rsidRPr="00714F2E">
        <w:rPr>
          <w:rFonts w:asciiTheme="minorHAnsi" w:hAnsiTheme="minorHAnsi"/>
          <w:b/>
          <w:szCs w:val="24"/>
        </w:rPr>
        <w:t xml:space="preserve">Division IV </w:t>
      </w:r>
      <w:r w:rsidR="00120E0D" w:rsidRPr="00714F2E">
        <w:rPr>
          <w:rFonts w:asciiTheme="minorHAnsi" w:hAnsiTheme="minorHAnsi"/>
          <w:b/>
          <w:szCs w:val="24"/>
        </w:rPr>
        <w:t>–</w:t>
      </w:r>
      <w:r w:rsidRPr="00714F2E">
        <w:rPr>
          <w:rFonts w:asciiTheme="minorHAnsi" w:hAnsiTheme="minorHAnsi"/>
          <w:b/>
          <w:szCs w:val="24"/>
        </w:rPr>
        <w:t xml:space="preserve"> </w:t>
      </w:r>
      <w:r w:rsidR="001801AB">
        <w:rPr>
          <w:rFonts w:asciiTheme="minorHAnsi" w:hAnsiTheme="minorHAnsi"/>
          <w:b/>
          <w:szCs w:val="24"/>
        </w:rPr>
        <w:t>ZACH MARING</w:t>
      </w:r>
    </w:p>
    <w:p w:rsidR="00AC5C8D" w:rsidRPr="00714F2E" w:rsidRDefault="00AC5C8D" w:rsidP="00E1065A">
      <w:pPr>
        <w:pBdr>
          <w:top w:val="double" w:sz="6" w:space="1" w:color="auto" w:shadow="1"/>
          <w:left w:val="double" w:sz="6" w:space="0" w:color="auto" w:shadow="1"/>
          <w:bottom w:val="double" w:sz="6" w:space="0" w:color="auto" w:shadow="1"/>
          <w:right w:val="double" w:sz="6" w:space="0" w:color="auto" w:shadow="1"/>
        </w:pBdr>
        <w:ind w:left="1440" w:right="1573"/>
        <w:jc w:val="center"/>
        <w:rPr>
          <w:rFonts w:asciiTheme="minorHAnsi" w:hAnsiTheme="minorHAnsi"/>
          <w:b/>
          <w:szCs w:val="24"/>
        </w:rPr>
      </w:pPr>
      <w:r w:rsidRPr="00714F2E">
        <w:rPr>
          <w:rFonts w:asciiTheme="minorHAnsi" w:hAnsiTheme="minorHAnsi"/>
          <w:b/>
          <w:szCs w:val="24"/>
        </w:rPr>
        <w:t xml:space="preserve">Division V - </w:t>
      </w:r>
      <w:r w:rsidR="0070582F">
        <w:rPr>
          <w:rFonts w:asciiTheme="minorHAnsi" w:hAnsiTheme="minorHAnsi"/>
          <w:b/>
          <w:szCs w:val="24"/>
        </w:rPr>
        <w:t xml:space="preserve">KYLE PEREZ </w:t>
      </w:r>
    </w:p>
    <w:p w:rsidR="00AC5C8D" w:rsidRPr="00F0542F" w:rsidRDefault="00AC5C8D" w:rsidP="00E1065A">
      <w:pPr>
        <w:pBdr>
          <w:top w:val="double" w:sz="6" w:space="1" w:color="auto" w:shadow="1"/>
          <w:left w:val="double" w:sz="6" w:space="0" w:color="auto" w:shadow="1"/>
          <w:bottom w:val="double" w:sz="6" w:space="0" w:color="auto" w:shadow="1"/>
          <w:right w:val="double" w:sz="6" w:space="0" w:color="auto" w:shadow="1"/>
        </w:pBdr>
        <w:ind w:left="1440" w:right="1573"/>
        <w:jc w:val="center"/>
        <w:rPr>
          <w:rFonts w:asciiTheme="minorHAnsi" w:hAnsiTheme="minorHAnsi"/>
          <w:b/>
          <w:szCs w:val="24"/>
          <w:lang w:val="it-IT"/>
        </w:rPr>
      </w:pPr>
      <w:r w:rsidRPr="00F0542F">
        <w:rPr>
          <w:rFonts w:asciiTheme="minorHAnsi" w:hAnsiTheme="minorHAnsi"/>
          <w:b/>
          <w:szCs w:val="24"/>
          <w:lang w:val="it-IT"/>
        </w:rPr>
        <w:t xml:space="preserve">Division VI </w:t>
      </w:r>
      <w:r w:rsidR="00AF07C2">
        <w:rPr>
          <w:rFonts w:asciiTheme="minorHAnsi" w:hAnsiTheme="minorHAnsi"/>
          <w:b/>
          <w:szCs w:val="24"/>
          <w:lang w:val="it-IT"/>
        </w:rPr>
        <w:t>–</w:t>
      </w:r>
      <w:r w:rsidRPr="00F0542F">
        <w:rPr>
          <w:rFonts w:asciiTheme="minorHAnsi" w:hAnsiTheme="minorHAnsi"/>
          <w:b/>
          <w:szCs w:val="24"/>
          <w:lang w:val="it-IT"/>
        </w:rPr>
        <w:t xml:space="preserve"> </w:t>
      </w:r>
      <w:r w:rsidR="00AF07C2">
        <w:rPr>
          <w:rFonts w:asciiTheme="minorHAnsi" w:hAnsiTheme="minorHAnsi"/>
          <w:b/>
          <w:szCs w:val="24"/>
          <w:lang w:val="it-IT"/>
        </w:rPr>
        <w:t>JAROD LARA</w:t>
      </w:r>
    </w:p>
    <w:p w:rsidR="006077B3" w:rsidRPr="00F0542F" w:rsidRDefault="00AC5C8D" w:rsidP="00666A03">
      <w:pPr>
        <w:pBdr>
          <w:top w:val="double" w:sz="6" w:space="1" w:color="auto" w:shadow="1"/>
          <w:left w:val="double" w:sz="6" w:space="0" w:color="auto" w:shadow="1"/>
          <w:bottom w:val="double" w:sz="6" w:space="0" w:color="auto" w:shadow="1"/>
          <w:right w:val="double" w:sz="6" w:space="0" w:color="auto" w:shadow="1"/>
        </w:pBdr>
        <w:ind w:left="1440" w:right="1573"/>
        <w:jc w:val="center"/>
        <w:rPr>
          <w:rFonts w:asciiTheme="minorHAnsi" w:hAnsiTheme="minorHAnsi"/>
          <w:b/>
          <w:szCs w:val="24"/>
          <w:lang w:val="it-IT"/>
        </w:rPr>
      </w:pPr>
      <w:r w:rsidRPr="00F0542F">
        <w:rPr>
          <w:rFonts w:asciiTheme="minorHAnsi" w:hAnsiTheme="minorHAnsi"/>
          <w:b/>
          <w:szCs w:val="24"/>
          <w:lang w:val="it-IT"/>
        </w:rPr>
        <w:t>Division VII - JIM JASPER</w:t>
      </w:r>
    </w:p>
    <w:p w:rsidR="00AC5C8D" w:rsidRPr="00714F2E" w:rsidRDefault="00AC5C8D" w:rsidP="00DB2AA5">
      <w:pPr>
        <w:spacing w:before="120"/>
        <w:ind w:left="907" w:right="187" w:firstLine="547"/>
        <w:rPr>
          <w:rFonts w:asciiTheme="minorHAnsi" w:hAnsiTheme="minorHAnsi"/>
          <w:szCs w:val="24"/>
        </w:rPr>
      </w:pPr>
      <w:r w:rsidRPr="00714F2E">
        <w:rPr>
          <w:rFonts w:asciiTheme="minorHAnsi" w:hAnsiTheme="minorHAnsi"/>
          <w:b/>
          <w:i/>
          <w:szCs w:val="24"/>
          <w:u w:val="single"/>
        </w:rPr>
        <w:t>WHEN</w:t>
      </w:r>
      <w:r w:rsidRPr="00714F2E">
        <w:rPr>
          <w:rFonts w:asciiTheme="minorHAnsi" w:hAnsiTheme="minorHAnsi"/>
          <w:b/>
          <w:i/>
          <w:szCs w:val="24"/>
        </w:rPr>
        <w:tab/>
      </w:r>
      <w:r w:rsidRPr="00714F2E">
        <w:rPr>
          <w:rFonts w:asciiTheme="minorHAnsi" w:hAnsiTheme="minorHAnsi"/>
          <w:b/>
          <w:i/>
          <w:szCs w:val="24"/>
        </w:rPr>
        <w:tab/>
      </w:r>
      <w:r w:rsidRPr="00714F2E">
        <w:rPr>
          <w:rFonts w:asciiTheme="minorHAnsi" w:hAnsiTheme="minorHAnsi"/>
          <w:b/>
          <w:i/>
          <w:szCs w:val="24"/>
        </w:rPr>
        <w:tab/>
      </w:r>
      <w:r w:rsidRPr="00714F2E">
        <w:rPr>
          <w:rFonts w:asciiTheme="minorHAnsi" w:hAnsiTheme="minorHAnsi"/>
          <w:b/>
          <w:i/>
          <w:szCs w:val="24"/>
        </w:rPr>
        <w:tab/>
      </w:r>
      <w:r w:rsidRPr="00714F2E">
        <w:rPr>
          <w:rFonts w:asciiTheme="minorHAnsi" w:hAnsiTheme="minorHAnsi"/>
          <w:b/>
          <w:i/>
          <w:szCs w:val="24"/>
        </w:rPr>
        <w:tab/>
      </w:r>
      <w:r w:rsidRPr="00714F2E">
        <w:rPr>
          <w:rFonts w:asciiTheme="minorHAnsi" w:hAnsiTheme="minorHAnsi"/>
          <w:b/>
          <w:i/>
          <w:szCs w:val="24"/>
        </w:rPr>
        <w:tab/>
      </w:r>
      <w:r w:rsidRPr="00714F2E">
        <w:rPr>
          <w:rFonts w:asciiTheme="minorHAnsi" w:hAnsiTheme="minorHAnsi"/>
          <w:b/>
          <w:i/>
          <w:szCs w:val="24"/>
        </w:rPr>
        <w:tab/>
      </w:r>
      <w:r w:rsidRPr="00714F2E">
        <w:rPr>
          <w:rFonts w:asciiTheme="minorHAnsi" w:hAnsiTheme="minorHAnsi"/>
          <w:b/>
          <w:i/>
          <w:szCs w:val="24"/>
          <w:u w:val="single"/>
        </w:rPr>
        <w:t>WHERE</w:t>
      </w:r>
    </w:p>
    <w:p w:rsidR="00AC5C8D" w:rsidRPr="00714F2E" w:rsidRDefault="007677BA" w:rsidP="00D90354">
      <w:pPr>
        <w:tabs>
          <w:tab w:val="left" w:pos="5760"/>
        </w:tabs>
        <w:ind w:left="180" w:right="180"/>
        <w:jc w:val="both"/>
        <w:rPr>
          <w:rFonts w:asciiTheme="minorHAnsi" w:hAnsiTheme="minorHAnsi"/>
          <w:b/>
          <w:szCs w:val="24"/>
        </w:rPr>
      </w:pPr>
      <w:r>
        <w:rPr>
          <w:rFonts w:asciiTheme="minorHAnsi" w:hAnsiTheme="minorHAnsi"/>
          <w:b/>
          <w:szCs w:val="24"/>
        </w:rPr>
        <w:t>Wednesday</w:t>
      </w:r>
      <w:r w:rsidR="00980183">
        <w:rPr>
          <w:rFonts w:asciiTheme="minorHAnsi" w:hAnsiTheme="minorHAnsi"/>
          <w:b/>
          <w:szCs w:val="24"/>
        </w:rPr>
        <w:t>,</w:t>
      </w:r>
      <w:r>
        <w:rPr>
          <w:rFonts w:asciiTheme="minorHAnsi" w:hAnsiTheme="minorHAnsi"/>
          <w:b/>
          <w:szCs w:val="24"/>
        </w:rPr>
        <w:t xml:space="preserve"> </w:t>
      </w:r>
      <w:r w:rsidR="00DC6BDF">
        <w:rPr>
          <w:rFonts w:asciiTheme="minorHAnsi" w:hAnsiTheme="minorHAnsi"/>
          <w:b/>
          <w:szCs w:val="24"/>
        </w:rPr>
        <w:t>February 19,</w:t>
      </w:r>
      <w:r w:rsidR="00070A3C">
        <w:rPr>
          <w:rFonts w:asciiTheme="minorHAnsi" w:hAnsiTheme="minorHAnsi"/>
          <w:b/>
          <w:szCs w:val="24"/>
        </w:rPr>
        <w:t xml:space="preserve"> 20</w:t>
      </w:r>
      <w:r w:rsidR="00AF07C2">
        <w:rPr>
          <w:rFonts w:asciiTheme="minorHAnsi" w:hAnsiTheme="minorHAnsi"/>
          <w:b/>
          <w:szCs w:val="24"/>
        </w:rPr>
        <w:t>20</w:t>
      </w:r>
      <w:r w:rsidR="00203450">
        <w:rPr>
          <w:rFonts w:asciiTheme="minorHAnsi" w:hAnsiTheme="minorHAnsi"/>
          <w:b/>
          <w:szCs w:val="24"/>
        </w:rPr>
        <w:t xml:space="preserve"> </w:t>
      </w:r>
      <w:r w:rsidR="001801AB">
        <w:rPr>
          <w:rFonts w:asciiTheme="minorHAnsi" w:hAnsiTheme="minorHAnsi"/>
          <w:b/>
          <w:szCs w:val="24"/>
        </w:rPr>
        <w:t>8:30</w:t>
      </w:r>
      <w:r w:rsidR="00EC69FD">
        <w:rPr>
          <w:rFonts w:asciiTheme="minorHAnsi" w:hAnsiTheme="minorHAnsi"/>
          <w:b/>
          <w:szCs w:val="24"/>
        </w:rPr>
        <w:t xml:space="preserve"> </w:t>
      </w:r>
      <w:r w:rsidR="001801AB">
        <w:rPr>
          <w:rFonts w:asciiTheme="minorHAnsi" w:hAnsiTheme="minorHAnsi"/>
          <w:b/>
          <w:szCs w:val="24"/>
        </w:rPr>
        <w:t>A</w:t>
      </w:r>
      <w:r w:rsidR="00682E41">
        <w:rPr>
          <w:rFonts w:asciiTheme="minorHAnsi" w:hAnsiTheme="minorHAnsi"/>
          <w:b/>
          <w:szCs w:val="24"/>
        </w:rPr>
        <w:t>M</w:t>
      </w:r>
      <w:r w:rsidR="002004D5" w:rsidRPr="00714F2E">
        <w:rPr>
          <w:rFonts w:asciiTheme="minorHAnsi" w:hAnsiTheme="minorHAnsi"/>
          <w:b/>
          <w:szCs w:val="24"/>
        </w:rPr>
        <w:t xml:space="preserve">          </w:t>
      </w:r>
      <w:r w:rsidR="00F6475C" w:rsidRPr="00714F2E">
        <w:rPr>
          <w:rFonts w:asciiTheme="minorHAnsi" w:hAnsiTheme="minorHAnsi"/>
          <w:b/>
          <w:szCs w:val="24"/>
        </w:rPr>
        <w:t xml:space="preserve">          </w:t>
      </w:r>
      <w:r w:rsidR="00B82CE0" w:rsidRPr="00714F2E">
        <w:rPr>
          <w:rFonts w:asciiTheme="minorHAnsi" w:hAnsiTheme="minorHAnsi"/>
          <w:b/>
          <w:szCs w:val="24"/>
        </w:rPr>
        <w:tab/>
      </w:r>
      <w:r w:rsidR="00AC5C8D" w:rsidRPr="00714F2E">
        <w:rPr>
          <w:rFonts w:asciiTheme="minorHAnsi" w:hAnsiTheme="minorHAnsi"/>
          <w:b/>
          <w:szCs w:val="24"/>
        </w:rPr>
        <w:t>DIS</w:t>
      </w:r>
      <w:r w:rsidR="00CF4C76" w:rsidRPr="00714F2E">
        <w:rPr>
          <w:rFonts w:asciiTheme="minorHAnsi" w:hAnsiTheme="minorHAnsi"/>
          <w:b/>
          <w:szCs w:val="24"/>
        </w:rPr>
        <w:t>TRICT OFFICE - 17840 Ward Ave</w:t>
      </w:r>
      <w:r w:rsidR="00EC128D">
        <w:rPr>
          <w:rFonts w:asciiTheme="minorHAnsi" w:hAnsiTheme="minorHAnsi"/>
          <w:b/>
          <w:szCs w:val="24"/>
        </w:rPr>
        <w:t>, Patterson, CA</w:t>
      </w:r>
    </w:p>
    <w:p w:rsidR="00E1065A" w:rsidRPr="00714F2E" w:rsidRDefault="00F74DA4" w:rsidP="00DB2AA5">
      <w:pPr>
        <w:pBdr>
          <w:top w:val="double" w:sz="6" w:space="2" w:color="auto"/>
          <w:left w:val="double" w:sz="6" w:space="0" w:color="auto"/>
          <w:bottom w:val="double" w:sz="6" w:space="0" w:color="auto"/>
          <w:right w:val="double" w:sz="6" w:space="0" w:color="auto"/>
        </w:pBdr>
        <w:ind w:left="187" w:right="187"/>
        <w:jc w:val="center"/>
        <w:rPr>
          <w:rFonts w:asciiTheme="minorHAnsi" w:hAnsiTheme="minorHAnsi"/>
          <w:szCs w:val="24"/>
        </w:rPr>
      </w:pPr>
      <w:r w:rsidRPr="00714F2E">
        <w:rPr>
          <w:rFonts w:asciiTheme="minorHAnsi" w:hAnsiTheme="minorHAnsi"/>
          <w:b/>
          <w:spacing w:val="60"/>
          <w:szCs w:val="24"/>
        </w:rPr>
        <w:t xml:space="preserve">• </w:t>
      </w:r>
      <w:r w:rsidR="00AC5C8D" w:rsidRPr="00714F2E">
        <w:rPr>
          <w:rFonts w:asciiTheme="minorHAnsi" w:hAnsiTheme="minorHAnsi"/>
          <w:b/>
          <w:spacing w:val="60"/>
          <w:szCs w:val="24"/>
        </w:rPr>
        <w:t>PROPOSED AGENDA •</w:t>
      </w:r>
    </w:p>
    <w:p w:rsidR="009D7DF9" w:rsidRPr="009D7DF9" w:rsidRDefault="009D7DF9" w:rsidP="009D7DF9">
      <w:pPr>
        <w:pStyle w:val="ListParagraph"/>
        <w:ind w:left="900" w:right="29"/>
        <w:jc w:val="both"/>
        <w:rPr>
          <w:rFonts w:asciiTheme="minorHAnsi" w:hAnsiTheme="minorHAnsi"/>
          <w:szCs w:val="24"/>
        </w:rPr>
      </w:pPr>
    </w:p>
    <w:p w:rsidR="003E54E4" w:rsidRDefault="003E54E4" w:rsidP="00C57495">
      <w:pPr>
        <w:pStyle w:val="ListParagraph"/>
        <w:numPr>
          <w:ilvl w:val="0"/>
          <w:numId w:val="3"/>
        </w:numPr>
        <w:ind w:left="810" w:right="29" w:hanging="630"/>
        <w:jc w:val="both"/>
        <w:rPr>
          <w:rFonts w:asciiTheme="minorHAnsi" w:hAnsiTheme="minorHAnsi"/>
          <w:szCs w:val="24"/>
        </w:rPr>
      </w:pPr>
      <w:r w:rsidRPr="00E668CD">
        <w:rPr>
          <w:rFonts w:asciiTheme="minorHAnsi" w:hAnsiTheme="minorHAnsi"/>
          <w:b/>
          <w:szCs w:val="24"/>
        </w:rPr>
        <w:t>CALL TO ORDER</w:t>
      </w:r>
      <w:r w:rsidR="00203450">
        <w:rPr>
          <w:rFonts w:asciiTheme="minorHAnsi" w:hAnsiTheme="minorHAnsi"/>
          <w:szCs w:val="24"/>
        </w:rPr>
        <w:t xml:space="preserve"> </w:t>
      </w:r>
      <w:r w:rsidR="008E31E0">
        <w:rPr>
          <w:rFonts w:asciiTheme="minorHAnsi" w:hAnsiTheme="minorHAnsi"/>
          <w:b/>
          <w:szCs w:val="24"/>
        </w:rPr>
        <w:t>/INTRODUCTIONS</w:t>
      </w:r>
    </w:p>
    <w:p w:rsidR="00203450" w:rsidRPr="005A7A67" w:rsidRDefault="00203450" w:rsidP="0049276C">
      <w:pPr>
        <w:pStyle w:val="ListParagraph"/>
        <w:numPr>
          <w:ilvl w:val="0"/>
          <w:numId w:val="3"/>
        </w:numPr>
        <w:ind w:left="810" w:right="29"/>
        <w:jc w:val="both"/>
        <w:rPr>
          <w:rFonts w:asciiTheme="minorHAnsi" w:hAnsiTheme="minorHAnsi"/>
          <w:szCs w:val="24"/>
        </w:rPr>
      </w:pPr>
      <w:r w:rsidRPr="005A7A67">
        <w:rPr>
          <w:rFonts w:asciiTheme="minorHAnsi" w:hAnsiTheme="minorHAnsi"/>
          <w:b/>
          <w:szCs w:val="24"/>
        </w:rPr>
        <w:t>OPPORTUNITY FOR PUBLIC COMMENT</w:t>
      </w:r>
    </w:p>
    <w:p w:rsidR="00E668CD" w:rsidRDefault="003E54E4" w:rsidP="00203450">
      <w:pPr>
        <w:pStyle w:val="ListParagraph"/>
        <w:ind w:left="900" w:right="29"/>
        <w:jc w:val="both"/>
        <w:rPr>
          <w:rFonts w:asciiTheme="minorHAnsi" w:hAnsiTheme="minorHAnsi"/>
          <w:b/>
          <w:i/>
          <w:szCs w:val="24"/>
        </w:rPr>
      </w:pPr>
      <w:r w:rsidRPr="00203450">
        <w:rPr>
          <w:rFonts w:asciiTheme="minorHAnsi" w:hAnsiTheme="minorHAnsi"/>
          <w:b/>
          <w:i/>
          <w:szCs w:val="24"/>
        </w:rPr>
        <w:t>Members of the general public may address the Board.</w:t>
      </w:r>
      <w:r w:rsidR="00203450">
        <w:rPr>
          <w:rFonts w:asciiTheme="minorHAnsi" w:hAnsiTheme="minorHAnsi"/>
          <w:b/>
          <w:i/>
          <w:szCs w:val="24"/>
        </w:rPr>
        <w:t xml:space="preserve"> </w:t>
      </w:r>
      <w:r w:rsidRPr="00714F2E">
        <w:rPr>
          <w:rFonts w:asciiTheme="minorHAnsi" w:hAnsiTheme="minorHAnsi"/>
          <w:b/>
          <w:i/>
          <w:szCs w:val="24"/>
        </w:rPr>
        <w:t>Please observe a time limit of two minutes.</w:t>
      </w:r>
    </w:p>
    <w:p w:rsidR="00E668CD" w:rsidRDefault="00203450" w:rsidP="0049276C">
      <w:pPr>
        <w:pStyle w:val="ListParagraph"/>
        <w:numPr>
          <w:ilvl w:val="0"/>
          <w:numId w:val="3"/>
        </w:numPr>
        <w:tabs>
          <w:tab w:val="left" w:pos="1800"/>
        </w:tabs>
        <w:spacing w:after="120"/>
        <w:ind w:left="810" w:right="29"/>
        <w:jc w:val="both"/>
        <w:rPr>
          <w:rFonts w:asciiTheme="minorHAnsi" w:hAnsiTheme="minorHAnsi"/>
          <w:b/>
          <w:szCs w:val="24"/>
        </w:rPr>
      </w:pPr>
      <w:r>
        <w:rPr>
          <w:rFonts w:asciiTheme="minorHAnsi" w:hAnsiTheme="minorHAnsi"/>
          <w:b/>
          <w:szCs w:val="24"/>
        </w:rPr>
        <w:t>ADDITIONS/REVISIONS TO THE AGENDA</w:t>
      </w:r>
    </w:p>
    <w:p w:rsidR="00E668CD" w:rsidRDefault="00203450" w:rsidP="00203450">
      <w:pPr>
        <w:pStyle w:val="ListParagraph"/>
        <w:tabs>
          <w:tab w:val="left" w:pos="900"/>
          <w:tab w:val="left" w:pos="1800"/>
        </w:tabs>
        <w:spacing w:after="120"/>
        <w:ind w:left="900" w:right="29"/>
        <w:jc w:val="both"/>
        <w:rPr>
          <w:rFonts w:asciiTheme="minorHAnsi" w:hAnsiTheme="minorHAnsi"/>
          <w:b/>
          <w:i/>
          <w:szCs w:val="24"/>
        </w:rPr>
      </w:pPr>
      <w:r>
        <w:rPr>
          <w:rFonts w:asciiTheme="minorHAnsi" w:hAnsiTheme="minorHAnsi"/>
          <w:b/>
          <w:i/>
          <w:szCs w:val="24"/>
        </w:rPr>
        <w:t>The Agenda as posted may only be revised under certain limiting circumstances.</w:t>
      </w:r>
    </w:p>
    <w:p w:rsidR="00E6761A" w:rsidRDefault="00E6761A" w:rsidP="00203450">
      <w:pPr>
        <w:pStyle w:val="ListParagraph"/>
        <w:tabs>
          <w:tab w:val="left" w:pos="900"/>
          <w:tab w:val="left" w:pos="1800"/>
        </w:tabs>
        <w:spacing w:after="120"/>
        <w:ind w:left="900" w:right="29"/>
        <w:jc w:val="both"/>
        <w:rPr>
          <w:rFonts w:asciiTheme="minorHAnsi" w:hAnsiTheme="minorHAnsi"/>
          <w:b/>
          <w:i/>
          <w:szCs w:val="24"/>
        </w:rPr>
      </w:pPr>
    </w:p>
    <w:p w:rsidR="003831E7" w:rsidRPr="003831E7" w:rsidRDefault="00AF0102" w:rsidP="0049276C">
      <w:pPr>
        <w:pStyle w:val="ListParagraph"/>
        <w:numPr>
          <w:ilvl w:val="0"/>
          <w:numId w:val="3"/>
        </w:numPr>
        <w:tabs>
          <w:tab w:val="left" w:pos="1800"/>
        </w:tabs>
        <w:spacing w:before="108"/>
        <w:ind w:left="810" w:right="42"/>
        <w:jc w:val="both"/>
        <w:rPr>
          <w:rFonts w:ascii="Calibri" w:hAnsi="Calibri" w:cs="Arial"/>
          <w:b/>
          <w:bCs/>
          <w:spacing w:val="8"/>
        </w:rPr>
      </w:pPr>
      <w:r>
        <w:rPr>
          <w:rFonts w:asciiTheme="minorHAnsi" w:hAnsiTheme="minorHAnsi"/>
          <w:b/>
          <w:szCs w:val="24"/>
        </w:rPr>
        <w:t>CONSENT CALENDAR</w:t>
      </w:r>
    </w:p>
    <w:p w:rsidR="003F1DF6" w:rsidRDefault="003831E7" w:rsidP="003F1DF6">
      <w:pPr>
        <w:pStyle w:val="ListParagraph"/>
        <w:widowControl w:val="0"/>
        <w:tabs>
          <w:tab w:val="left" w:pos="900"/>
          <w:tab w:val="left" w:pos="1080"/>
          <w:tab w:val="left" w:pos="1800"/>
        </w:tabs>
        <w:autoSpaceDE w:val="0"/>
        <w:autoSpaceDN w:val="0"/>
        <w:spacing w:before="110" w:after="120"/>
        <w:ind w:left="810" w:right="43"/>
        <w:jc w:val="both"/>
        <w:rPr>
          <w:rFonts w:ascii="Calibri" w:hAnsi="Calibri" w:cs="Arial"/>
          <w:spacing w:val="8"/>
        </w:rPr>
      </w:pPr>
      <w:r w:rsidRPr="00561921">
        <w:rPr>
          <w:rFonts w:ascii="Calibri" w:hAnsi="Calibri" w:cs="Arial"/>
          <w:spacing w:val="8"/>
        </w:rPr>
        <w:t>Approval of Minutes from the</w:t>
      </w:r>
      <w:r w:rsidR="00561921" w:rsidRPr="00561921">
        <w:rPr>
          <w:rFonts w:ascii="Calibri" w:hAnsi="Calibri" w:cs="Arial"/>
          <w:spacing w:val="8"/>
        </w:rPr>
        <w:t xml:space="preserve"> Regular Board Meeting of </w:t>
      </w:r>
      <w:r w:rsidR="00DC6BDF">
        <w:rPr>
          <w:rFonts w:ascii="Calibri" w:hAnsi="Calibri" w:cs="Arial"/>
          <w:spacing w:val="8"/>
        </w:rPr>
        <w:t>1.15</w:t>
      </w:r>
      <w:r w:rsidR="007677BA">
        <w:rPr>
          <w:rFonts w:ascii="Calibri" w:hAnsi="Calibri" w:cs="Arial"/>
          <w:spacing w:val="8"/>
        </w:rPr>
        <w:t>.</w:t>
      </w:r>
      <w:r w:rsidR="00DC6BDF">
        <w:rPr>
          <w:rFonts w:ascii="Calibri" w:hAnsi="Calibri" w:cs="Arial"/>
          <w:spacing w:val="8"/>
        </w:rPr>
        <w:t>20</w:t>
      </w:r>
      <w:r w:rsidR="003710A2">
        <w:rPr>
          <w:rFonts w:ascii="Calibri" w:hAnsi="Calibri" w:cs="Arial"/>
          <w:spacing w:val="8"/>
        </w:rPr>
        <w:t>,</w:t>
      </w:r>
      <w:r w:rsidR="00DC6BDF">
        <w:rPr>
          <w:rFonts w:ascii="Calibri" w:hAnsi="Calibri" w:cs="Arial"/>
          <w:spacing w:val="8"/>
        </w:rPr>
        <w:t xml:space="preserve"> and Monthly Accounting Reports</w:t>
      </w:r>
      <w:r w:rsidR="003710A2">
        <w:rPr>
          <w:rFonts w:ascii="Calibri" w:hAnsi="Calibri" w:cs="Arial"/>
          <w:spacing w:val="8"/>
        </w:rPr>
        <w:t xml:space="preserve"> </w:t>
      </w:r>
      <w:r w:rsidR="00A35653">
        <w:rPr>
          <w:rFonts w:ascii="Calibri" w:hAnsi="Calibri" w:cs="Arial"/>
          <w:spacing w:val="8"/>
        </w:rPr>
        <w:t xml:space="preserve">and </w:t>
      </w:r>
      <w:r w:rsidR="003710A2">
        <w:rPr>
          <w:rFonts w:ascii="Calibri" w:hAnsi="Calibri" w:cs="Arial"/>
          <w:spacing w:val="8"/>
        </w:rPr>
        <w:t xml:space="preserve">Field Operations Report for </w:t>
      </w:r>
      <w:r w:rsidR="00DC6BDF">
        <w:rPr>
          <w:rFonts w:ascii="Calibri" w:hAnsi="Calibri" w:cs="Arial"/>
          <w:spacing w:val="8"/>
        </w:rPr>
        <w:t>January</w:t>
      </w:r>
    </w:p>
    <w:p w:rsidR="00D27C1D" w:rsidRDefault="00D27C1D" w:rsidP="003F1DF6">
      <w:pPr>
        <w:pStyle w:val="ListParagraph"/>
        <w:widowControl w:val="0"/>
        <w:tabs>
          <w:tab w:val="left" w:pos="900"/>
          <w:tab w:val="left" w:pos="1080"/>
          <w:tab w:val="left" w:pos="1800"/>
        </w:tabs>
        <w:autoSpaceDE w:val="0"/>
        <w:autoSpaceDN w:val="0"/>
        <w:spacing w:before="110" w:after="120"/>
        <w:ind w:left="810" w:right="43"/>
        <w:jc w:val="both"/>
        <w:rPr>
          <w:rFonts w:ascii="Calibri" w:hAnsi="Calibri" w:cs="Arial"/>
          <w:spacing w:val="8"/>
        </w:rPr>
      </w:pPr>
    </w:p>
    <w:p w:rsidR="00D27C1D" w:rsidRDefault="00D27C1D" w:rsidP="00D27C1D">
      <w:pPr>
        <w:pStyle w:val="ListParagraph"/>
        <w:widowControl w:val="0"/>
        <w:numPr>
          <w:ilvl w:val="0"/>
          <w:numId w:val="3"/>
        </w:numPr>
        <w:tabs>
          <w:tab w:val="left" w:pos="810"/>
          <w:tab w:val="left" w:pos="900"/>
          <w:tab w:val="left" w:pos="1080"/>
          <w:tab w:val="left" w:pos="1800"/>
        </w:tabs>
        <w:autoSpaceDE w:val="0"/>
        <w:autoSpaceDN w:val="0"/>
        <w:spacing w:before="110" w:after="120"/>
        <w:ind w:right="43"/>
        <w:jc w:val="both"/>
        <w:rPr>
          <w:rFonts w:ascii="Calibri" w:hAnsi="Calibri" w:cs="Arial"/>
          <w:b/>
          <w:spacing w:val="8"/>
        </w:rPr>
      </w:pPr>
      <w:r>
        <w:rPr>
          <w:rFonts w:ascii="Calibri" w:hAnsi="Calibri" w:cs="Arial"/>
          <w:b/>
          <w:spacing w:val="8"/>
        </w:rPr>
        <w:t>ACTION ITEMS</w:t>
      </w:r>
    </w:p>
    <w:p w:rsidR="00D27C1D" w:rsidRDefault="00D27C1D" w:rsidP="00D27C1D">
      <w:pPr>
        <w:pStyle w:val="ListParagraph"/>
        <w:widowControl w:val="0"/>
        <w:numPr>
          <w:ilvl w:val="0"/>
          <w:numId w:val="20"/>
        </w:numPr>
        <w:tabs>
          <w:tab w:val="left" w:pos="540"/>
          <w:tab w:val="left" w:pos="900"/>
          <w:tab w:val="left" w:pos="1080"/>
          <w:tab w:val="left" w:pos="1800"/>
        </w:tabs>
        <w:autoSpaceDE w:val="0"/>
        <w:autoSpaceDN w:val="0"/>
        <w:spacing w:before="110" w:after="120"/>
        <w:ind w:left="810" w:right="43" w:hanging="900"/>
        <w:jc w:val="both"/>
        <w:rPr>
          <w:rFonts w:ascii="Calibri" w:hAnsi="Calibri" w:cs="Arial"/>
          <w:spacing w:val="8"/>
        </w:rPr>
      </w:pPr>
      <w:r>
        <w:rPr>
          <w:rFonts w:ascii="Calibri" w:hAnsi="Calibri" w:cs="Arial"/>
          <w:spacing w:val="8"/>
        </w:rPr>
        <w:t xml:space="preserve">A. </w:t>
      </w:r>
      <w:r w:rsidR="00DC6BDF">
        <w:rPr>
          <w:rFonts w:ascii="Calibri" w:hAnsi="Calibri" w:cs="Arial"/>
          <w:spacing w:val="8"/>
        </w:rPr>
        <w:t>Resolutions recognizing the Service and Contribution of Earl Perez and Thomas Dompe to the Del Puerto Water District Board of Directors, and the Services of Ernest A. Conant, Esquire for his many years of service as the District’s Legal Counsel</w:t>
      </w:r>
    </w:p>
    <w:p w:rsidR="00D27C1D" w:rsidRDefault="009661FE" w:rsidP="00AF07C2">
      <w:pPr>
        <w:pStyle w:val="ListParagraph"/>
        <w:widowControl w:val="0"/>
        <w:numPr>
          <w:ilvl w:val="0"/>
          <w:numId w:val="20"/>
        </w:numPr>
        <w:tabs>
          <w:tab w:val="left" w:pos="540"/>
          <w:tab w:val="left" w:pos="900"/>
          <w:tab w:val="left" w:pos="1080"/>
          <w:tab w:val="left" w:pos="1800"/>
        </w:tabs>
        <w:autoSpaceDE w:val="0"/>
        <w:autoSpaceDN w:val="0"/>
        <w:spacing w:before="110" w:after="120"/>
        <w:ind w:left="810" w:right="43" w:hanging="900"/>
        <w:jc w:val="both"/>
        <w:rPr>
          <w:rFonts w:ascii="Calibri" w:hAnsi="Calibri" w:cs="Arial"/>
          <w:spacing w:val="8"/>
        </w:rPr>
      </w:pPr>
      <w:r>
        <w:rPr>
          <w:rFonts w:ascii="Calibri" w:hAnsi="Calibri" w:cs="Arial"/>
          <w:spacing w:val="8"/>
        </w:rPr>
        <w:t xml:space="preserve">B. </w:t>
      </w:r>
      <w:r w:rsidR="00DC6BDF">
        <w:rPr>
          <w:rFonts w:ascii="Calibri" w:hAnsi="Calibri" w:cs="Arial"/>
          <w:spacing w:val="8"/>
        </w:rPr>
        <w:t>Resolution authorizing the District’s General Manager, Anthea G. Hansen, to sign Stanislaus County permit applications and any other forms needing a “Landowner” signature which arise out of the District’s ongoing Office Expansion Project.</w:t>
      </w:r>
    </w:p>
    <w:p w:rsidR="00D27C1D" w:rsidRDefault="00AF07C2" w:rsidP="00AF07C2">
      <w:pPr>
        <w:pStyle w:val="ListParagraph"/>
        <w:widowControl w:val="0"/>
        <w:numPr>
          <w:ilvl w:val="0"/>
          <w:numId w:val="20"/>
        </w:numPr>
        <w:tabs>
          <w:tab w:val="left" w:pos="540"/>
          <w:tab w:val="left" w:pos="900"/>
          <w:tab w:val="left" w:pos="1080"/>
          <w:tab w:val="left" w:pos="1800"/>
        </w:tabs>
        <w:autoSpaceDE w:val="0"/>
        <w:autoSpaceDN w:val="0"/>
        <w:spacing w:before="110" w:after="120"/>
        <w:ind w:left="810" w:right="43" w:hanging="900"/>
        <w:jc w:val="both"/>
        <w:rPr>
          <w:rFonts w:ascii="Calibri" w:hAnsi="Calibri" w:cs="Arial"/>
          <w:spacing w:val="8"/>
        </w:rPr>
      </w:pPr>
      <w:r>
        <w:rPr>
          <w:rFonts w:ascii="Calibri" w:hAnsi="Calibri" w:cs="Arial"/>
          <w:spacing w:val="8"/>
        </w:rPr>
        <w:t xml:space="preserve">C. </w:t>
      </w:r>
      <w:r w:rsidR="00DC6BDF">
        <w:rPr>
          <w:rFonts w:ascii="Calibri" w:hAnsi="Calibri" w:cs="Arial"/>
          <w:spacing w:val="8"/>
        </w:rPr>
        <w:t>Resolution updating position titles authorized to sign Other Post</w:t>
      </w:r>
      <w:del w:id="0" w:author="Anthea Hansen" w:date="2020-02-16T14:11:00Z">
        <w:r w:rsidR="00DC6BDF" w:rsidDel="00B25221">
          <w:rPr>
            <w:rFonts w:ascii="Calibri" w:hAnsi="Calibri" w:cs="Arial"/>
            <w:spacing w:val="8"/>
          </w:rPr>
          <w:delText xml:space="preserve"> </w:delText>
        </w:r>
      </w:del>
      <w:ins w:id="1" w:author="Anthea Hansen" w:date="2020-02-16T14:11:00Z">
        <w:r w:rsidR="00B25221">
          <w:rPr>
            <w:rFonts w:ascii="Calibri" w:hAnsi="Calibri" w:cs="Arial"/>
            <w:spacing w:val="8"/>
          </w:rPr>
          <w:t>-</w:t>
        </w:r>
      </w:ins>
      <w:r w:rsidR="00DC6BDF">
        <w:rPr>
          <w:rFonts w:ascii="Calibri" w:hAnsi="Calibri" w:cs="Arial"/>
          <w:spacing w:val="8"/>
        </w:rPr>
        <w:t>Employment Benefits Reimbursement requests submitted to the California Employers Retiree Benefit Trust (CERBT)</w:t>
      </w:r>
    </w:p>
    <w:p w:rsidR="00DC6BDF" w:rsidRDefault="00DC6BDF" w:rsidP="00AF07C2">
      <w:pPr>
        <w:pStyle w:val="ListParagraph"/>
        <w:widowControl w:val="0"/>
        <w:numPr>
          <w:ilvl w:val="0"/>
          <w:numId w:val="20"/>
        </w:numPr>
        <w:tabs>
          <w:tab w:val="left" w:pos="540"/>
          <w:tab w:val="left" w:pos="900"/>
          <w:tab w:val="left" w:pos="1080"/>
          <w:tab w:val="left" w:pos="1800"/>
        </w:tabs>
        <w:autoSpaceDE w:val="0"/>
        <w:autoSpaceDN w:val="0"/>
        <w:spacing w:before="110" w:after="120"/>
        <w:ind w:left="810" w:right="43" w:hanging="900"/>
        <w:jc w:val="both"/>
        <w:rPr>
          <w:ins w:id="2" w:author="Anthea Hansen" w:date="2020-02-16T14:08:00Z"/>
          <w:rFonts w:ascii="Calibri" w:hAnsi="Calibri" w:cs="Arial"/>
          <w:spacing w:val="8"/>
        </w:rPr>
      </w:pPr>
      <w:r>
        <w:rPr>
          <w:rFonts w:ascii="Calibri" w:hAnsi="Calibri" w:cs="Arial"/>
          <w:spacing w:val="8"/>
        </w:rPr>
        <w:t>D. Resolution updating the District’s Oak Valley Community Bank Signature Card(s)</w:t>
      </w:r>
    </w:p>
    <w:p w:rsidR="00B25221" w:rsidRPr="00B25221" w:rsidRDefault="00B25221" w:rsidP="00B25221">
      <w:pPr>
        <w:pStyle w:val="ListParagraph"/>
        <w:widowControl w:val="0"/>
        <w:numPr>
          <w:ilvl w:val="0"/>
          <w:numId w:val="10"/>
        </w:numPr>
        <w:tabs>
          <w:tab w:val="left" w:pos="1710"/>
          <w:tab w:val="left" w:pos="1800"/>
        </w:tabs>
        <w:autoSpaceDE w:val="0"/>
        <w:autoSpaceDN w:val="0"/>
        <w:spacing w:before="110" w:after="120"/>
        <w:ind w:left="810" w:right="42" w:hanging="990"/>
        <w:jc w:val="both"/>
        <w:rPr>
          <w:ins w:id="3" w:author="Anthea Hansen" w:date="2020-02-16T14:13:00Z"/>
          <w:rFonts w:ascii="Calibri" w:hAnsi="Calibri" w:cs="Arial"/>
          <w:spacing w:val="6"/>
          <w:rPrChange w:id="4" w:author="Anthea Hansen" w:date="2020-02-16T14:13:00Z">
            <w:rPr>
              <w:ins w:id="5" w:author="Anthea Hansen" w:date="2020-02-16T14:13:00Z"/>
              <w:rFonts w:ascii="Calibri" w:hAnsi="Calibri" w:cs="Arial"/>
              <w:spacing w:val="8"/>
            </w:rPr>
          </w:rPrChange>
        </w:rPr>
        <w:pPrChange w:id="6" w:author="Anthea Hansen" w:date="2020-02-16T14:17:00Z">
          <w:pPr>
            <w:pStyle w:val="Style2"/>
            <w:numPr>
              <w:numId w:val="10"/>
            </w:numPr>
            <w:spacing w:line="240" w:lineRule="auto"/>
            <w:ind w:left="720" w:right="42" w:hanging="360"/>
            <w:jc w:val="both"/>
          </w:pPr>
        </w:pPrChange>
      </w:pPr>
      <w:ins w:id="7" w:author="Anthea Hansen" w:date="2020-02-16T14:08:00Z">
        <w:r w:rsidRPr="00B25221">
          <w:rPr>
            <w:rFonts w:ascii="Calibri" w:hAnsi="Calibri" w:cs="Arial"/>
            <w:spacing w:val="8"/>
            <w:rPrChange w:id="8" w:author="Anthea Hansen" w:date="2020-02-16T14:13:00Z">
              <w:rPr>
                <w:rFonts w:ascii="Calibri" w:hAnsi="Calibri" w:cs="Arial"/>
                <w:spacing w:val="8"/>
              </w:rPr>
            </w:rPrChange>
          </w:rPr>
          <w:t xml:space="preserve">E. </w:t>
        </w:r>
      </w:ins>
      <w:ins w:id="9" w:author="Anthea Hansen" w:date="2020-02-16T14:09:00Z">
        <w:r w:rsidRPr="00B25221">
          <w:rPr>
            <w:rFonts w:ascii="Calibri" w:hAnsi="Calibri" w:cs="Arial"/>
            <w:spacing w:val="8"/>
            <w:rPrChange w:id="10" w:author="Anthea Hansen" w:date="2020-02-16T14:13:00Z">
              <w:rPr>
                <w:rFonts w:ascii="Calibri" w:hAnsi="Calibri" w:cs="Arial"/>
                <w:spacing w:val="8"/>
              </w:rPr>
            </w:rPrChange>
          </w:rPr>
          <w:t xml:space="preserve">Board to authorize execution of </w:t>
        </w:r>
      </w:ins>
      <w:ins w:id="11" w:author="Anthea Hansen" w:date="2020-02-16T14:10:00Z">
        <w:r w:rsidRPr="00B25221">
          <w:rPr>
            <w:rFonts w:ascii="Calibri" w:hAnsi="Calibri" w:cs="Arial"/>
            <w:spacing w:val="8"/>
            <w:rPrChange w:id="12" w:author="Anthea Hansen" w:date="2020-02-16T14:13:00Z">
              <w:rPr>
                <w:rFonts w:ascii="Calibri" w:hAnsi="Calibri" w:cs="Arial"/>
                <w:spacing w:val="8"/>
              </w:rPr>
            </w:rPrChange>
          </w:rPr>
          <w:t xml:space="preserve">Memorandum of Understanding for the Completion of the Del </w:t>
        </w:r>
      </w:ins>
      <w:ins w:id="13" w:author="Anthea Hansen" w:date="2020-02-16T14:16:00Z">
        <w:r>
          <w:rPr>
            <w:rFonts w:ascii="Calibri" w:hAnsi="Calibri" w:cs="Arial"/>
            <w:spacing w:val="8"/>
          </w:rPr>
          <w:t xml:space="preserve"> </w:t>
        </w:r>
      </w:ins>
      <w:ins w:id="14" w:author="Anthea Hansen" w:date="2020-02-16T14:10:00Z">
        <w:r w:rsidRPr="00B25221">
          <w:rPr>
            <w:rFonts w:ascii="Calibri" w:hAnsi="Calibri" w:cs="Arial"/>
            <w:spacing w:val="8"/>
            <w:rPrChange w:id="15" w:author="Anthea Hansen" w:date="2020-02-16T14:13:00Z">
              <w:rPr>
                <w:rFonts w:ascii="Calibri" w:hAnsi="Calibri" w:cs="Arial"/>
                <w:spacing w:val="8"/>
              </w:rPr>
            </w:rPrChange>
          </w:rPr>
          <w:t>Puerto Canyon Reservoir Investigation and Sharing of Costs between the U.S. Department of the Interior, Bureau of Reclam</w:t>
        </w:r>
      </w:ins>
      <w:ins w:id="16" w:author="Anthea Hansen" w:date="2020-02-16T14:11:00Z">
        <w:r w:rsidRPr="00B25221">
          <w:rPr>
            <w:rFonts w:ascii="Calibri" w:hAnsi="Calibri" w:cs="Arial"/>
            <w:spacing w:val="8"/>
            <w:rPrChange w:id="17" w:author="Anthea Hansen" w:date="2020-02-16T14:13:00Z">
              <w:rPr>
                <w:rFonts w:ascii="Calibri" w:hAnsi="Calibri" w:cs="Arial"/>
                <w:spacing w:val="8"/>
              </w:rPr>
            </w:rPrChange>
          </w:rPr>
          <w:t>a</w:t>
        </w:r>
      </w:ins>
      <w:ins w:id="18" w:author="Anthea Hansen" w:date="2020-02-16T14:10:00Z">
        <w:r w:rsidRPr="00B25221">
          <w:rPr>
            <w:rFonts w:ascii="Calibri" w:hAnsi="Calibri" w:cs="Arial"/>
            <w:spacing w:val="8"/>
            <w:rPrChange w:id="19" w:author="Anthea Hansen" w:date="2020-02-16T14:13:00Z">
              <w:rPr>
                <w:rFonts w:ascii="Calibri" w:hAnsi="Calibri" w:cs="Arial"/>
                <w:spacing w:val="8"/>
              </w:rPr>
            </w:rPrChange>
          </w:rPr>
          <w:t xml:space="preserve">tion, </w:t>
        </w:r>
      </w:ins>
      <w:ins w:id="20" w:author="Anthea Hansen" w:date="2020-02-16T14:11:00Z">
        <w:r w:rsidRPr="00B25221">
          <w:rPr>
            <w:rFonts w:ascii="Calibri" w:hAnsi="Calibri" w:cs="Arial"/>
            <w:spacing w:val="8"/>
            <w:rPrChange w:id="21" w:author="Anthea Hansen" w:date="2020-02-16T14:13:00Z">
              <w:rPr>
                <w:rFonts w:ascii="Calibri" w:hAnsi="Calibri" w:cs="Arial"/>
                <w:spacing w:val="8"/>
              </w:rPr>
            </w:rPrChange>
          </w:rPr>
          <w:t xml:space="preserve"> the Del Puerto Water District and the San Joaquin River Exchange Contractors Water Authority</w:t>
        </w:r>
      </w:ins>
    </w:p>
    <w:p w:rsidR="00B25221" w:rsidRDefault="00B25221" w:rsidP="00B25221">
      <w:pPr>
        <w:pStyle w:val="ListParagraph"/>
        <w:widowControl w:val="0"/>
        <w:numPr>
          <w:ilvl w:val="0"/>
          <w:numId w:val="10"/>
        </w:numPr>
        <w:tabs>
          <w:tab w:val="left" w:pos="540"/>
          <w:tab w:val="left" w:pos="900"/>
          <w:tab w:val="left" w:pos="1080"/>
          <w:tab w:val="left" w:pos="1800"/>
        </w:tabs>
        <w:autoSpaceDE w:val="0"/>
        <w:autoSpaceDN w:val="0"/>
        <w:spacing w:before="110" w:after="120"/>
        <w:ind w:left="540" w:right="42" w:hanging="630"/>
        <w:jc w:val="both"/>
        <w:rPr>
          <w:ins w:id="22" w:author="Anthea Hansen" w:date="2020-02-16T14:14:00Z"/>
          <w:rFonts w:ascii="Calibri" w:hAnsi="Calibri" w:cs="Arial"/>
          <w:spacing w:val="6"/>
        </w:rPr>
        <w:pPrChange w:id="23" w:author="Anthea Hansen" w:date="2020-02-16T14:14:00Z">
          <w:pPr>
            <w:pStyle w:val="Style2"/>
            <w:numPr>
              <w:numId w:val="10"/>
            </w:numPr>
            <w:spacing w:line="240" w:lineRule="auto"/>
            <w:ind w:left="720" w:right="42" w:hanging="360"/>
            <w:jc w:val="both"/>
          </w:pPr>
        </w:pPrChange>
      </w:pPr>
      <w:ins w:id="24" w:author="Anthea Hansen" w:date="2020-02-16T14:13:00Z">
        <w:r w:rsidRPr="00B25221">
          <w:rPr>
            <w:rFonts w:ascii="Calibri" w:hAnsi="Calibri" w:cs="Arial"/>
            <w:spacing w:val="8"/>
            <w:rPrChange w:id="25" w:author="Anthea Hansen" w:date="2020-02-16T14:13:00Z">
              <w:rPr>
                <w:rFonts w:ascii="Calibri" w:hAnsi="Calibri" w:cs="Arial"/>
                <w:spacing w:val="8"/>
              </w:rPr>
            </w:rPrChange>
          </w:rPr>
          <w:t xml:space="preserve">F. </w:t>
        </w:r>
      </w:ins>
      <w:ins w:id="26" w:author="Anthea Hansen" w:date="2020-02-16T14:17:00Z">
        <w:r>
          <w:rPr>
            <w:rFonts w:ascii="Calibri" w:hAnsi="Calibri" w:cs="Arial"/>
            <w:spacing w:val="8"/>
          </w:rPr>
          <w:t xml:space="preserve">Board to </w:t>
        </w:r>
      </w:ins>
      <w:ins w:id="27" w:author="Anthea Hansen" w:date="2020-02-16T14:13:00Z">
        <w:r>
          <w:rPr>
            <w:rFonts w:ascii="Calibri" w:hAnsi="Calibri" w:cs="Arial"/>
            <w:spacing w:val="6"/>
            <w:rPrChange w:id="28" w:author="Anthea Hansen" w:date="2020-02-16T14:13:00Z">
              <w:rPr>
                <w:rFonts w:ascii="Calibri" w:hAnsi="Calibri" w:cs="Arial"/>
                <w:spacing w:val="6"/>
              </w:rPr>
            </w:rPrChange>
          </w:rPr>
          <w:t>Review and Consider DRAFT 2020-21</w:t>
        </w:r>
        <w:r w:rsidRPr="00B25221">
          <w:rPr>
            <w:rFonts w:ascii="Calibri" w:hAnsi="Calibri" w:cs="Arial"/>
            <w:spacing w:val="6"/>
            <w:rPrChange w:id="29" w:author="Anthea Hansen" w:date="2020-02-16T14:13:00Z">
              <w:rPr>
                <w:rFonts w:ascii="Calibri" w:hAnsi="Calibri" w:cs="Arial"/>
                <w:spacing w:val="6"/>
              </w:rPr>
            </w:rPrChange>
          </w:rPr>
          <w:t xml:space="preserve"> Water Rates</w:t>
        </w:r>
      </w:ins>
      <w:ins w:id="30" w:author="Anthea Hansen" w:date="2020-02-16T14:14:00Z">
        <w:r>
          <w:rPr>
            <w:rFonts w:ascii="Calibri" w:hAnsi="Calibri" w:cs="Arial"/>
            <w:spacing w:val="6"/>
          </w:rPr>
          <w:t xml:space="preserve"> for the District’s CVP Supply</w:t>
        </w:r>
      </w:ins>
    </w:p>
    <w:p w:rsidR="00B25221" w:rsidRPr="00C43FAF" w:rsidRDefault="00B25221" w:rsidP="00B25221">
      <w:pPr>
        <w:pStyle w:val="Style2"/>
        <w:spacing w:line="240" w:lineRule="auto"/>
        <w:ind w:left="0" w:right="42"/>
        <w:jc w:val="both"/>
        <w:rPr>
          <w:ins w:id="31" w:author="Anthea Hansen" w:date="2020-02-16T14:15:00Z"/>
          <w:rFonts w:ascii="Calibri" w:hAnsi="Calibri" w:cs="Arial"/>
          <w:spacing w:val="6"/>
        </w:rPr>
      </w:pPr>
      <w:ins w:id="32" w:author="Anthea Hansen" w:date="2020-02-16T14:15:00Z">
        <w:r>
          <w:rPr>
            <w:rFonts w:ascii="Calibri" w:hAnsi="Calibri" w:cs="Arial"/>
            <w:spacing w:val="6"/>
          </w:rPr>
          <w:t xml:space="preserve">NOTE:  The Board may take Closed Session Item </w:t>
        </w:r>
        <w:r>
          <w:rPr>
            <w:rFonts w:asciiTheme="minorHAnsi" w:hAnsiTheme="minorHAnsi"/>
            <w:b/>
            <w:sz w:val="22"/>
            <w:szCs w:val="22"/>
          </w:rPr>
          <w:t>Public Employee Performance Evaluation – Title:  GENERAL MANAGER at this point in the meeting</w:t>
        </w:r>
      </w:ins>
    </w:p>
    <w:p w:rsidR="00B25221" w:rsidRPr="00B25221" w:rsidRDefault="00B25221" w:rsidP="00B25221">
      <w:pPr>
        <w:pStyle w:val="ListParagraph"/>
        <w:widowControl w:val="0"/>
        <w:tabs>
          <w:tab w:val="left" w:pos="540"/>
          <w:tab w:val="left" w:pos="900"/>
          <w:tab w:val="left" w:pos="1080"/>
          <w:tab w:val="left" w:pos="1800"/>
        </w:tabs>
        <w:autoSpaceDE w:val="0"/>
        <w:autoSpaceDN w:val="0"/>
        <w:spacing w:before="110" w:after="120"/>
        <w:ind w:left="540" w:right="42"/>
        <w:jc w:val="both"/>
        <w:rPr>
          <w:ins w:id="33" w:author="Anthea Hansen" w:date="2020-02-16T14:13:00Z"/>
          <w:rFonts w:ascii="Calibri" w:hAnsi="Calibri" w:cs="Arial"/>
          <w:spacing w:val="6"/>
          <w:rPrChange w:id="34" w:author="Anthea Hansen" w:date="2020-02-16T14:13:00Z">
            <w:rPr>
              <w:ins w:id="35" w:author="Anthea Hansen" w:date="2020-02-16T14:13:00Z"/>
              <w:rFonts w:ascii="Calibri" w:hAnsi="Calibri" w:cs="Arial"/>
              <w:spacing w:val="6"/>
            </w:rPr>
          </w:rPrChange>
        </w:rPr>
        <w:pPrChange w:id="36" w:author="Anthea Hansen" w:date="2020-02-16T14:14:00Z">
          <w:pPr>
            <w:pStyle w:val="Style2"/>
            <w:numPr>
              <w:numId w:val="10"/>
            </w:numPr>
            <w:spacing w:line="240" w:lineRule="auto"/>
            <w:ind w:left="720" w:right="42" w:hanging="360"/>
            <w:jc w:val="both"/>
          </w:pPr>
        </w:pPrChange>
      </w:pPr>
    </w:p>
    <w:p w:rsidR="00B25221" w:rsidRDefault="00B25221" w:rsidP="00AF07C2">
      <w:pPr>
        <w:pStyle w:val="ListParagraph"/>
        <w:widowControl w:val="0"/>
        <w:numPr>
          <w:ilvl w:val="0"/>
          <w:numId w:val="20"/>
        </w:numPr>
        <w:tabs>
          <w:tab w:val="left" w:pos="540"/>
          <w:tab w:val="left" w:pos="900"/>
          <w:tab w:val="left" w:pos="1080"/>
          <w:tab w:val="left" w:pos="1800"/>
        </w:tabs>
        <w:autoSpaceDE w:val="0"/>
        <w:autoSpaceDN w:val="0"/>
        <w:spacing w:before="110" w:after="120"/>
        <w:ind w:left="810" w:right="43" w:hanging="900"/>
        <w:jc w:val="both"/>
        <w:rPr>
          <w:rFonts w:ascii="Calibri" w:hAnsi="Calibri" w:cs="Arial"/>
          <w:spacing w:val="8"/>
        </w:rPr>
      </w:pPr>
      <w:ins w:id="37" w:author="Anthea Hansen" w:date="2020-02-16T14:16:00Z">
        <w:r>
          <w:rPr>
            <w:rFonts w:ascii="Calibri" w:hAnsi="Calibri" w:cs="Arial"/>
            <w:spacing w:val="8"/>
          </w:rPr>
          <w:t xml:space="preserve">G. </w:t>
        </w:r>
      </w:ins>
      <w:ins w:id="38" w:author="Anthea Hansen" w:date="2020-02-16T14:17:00Z">
        <w:r>
          <w:rPr>
            <w:rFonts w:ascii="Calibri" w:hAnsi="Calibri" w:cs="Arial"/>
            <w:spacing w:val="8"/>
          </w:rPr>
          <w:t xml:space="preserve">Board to </w:t>
        </w:r>
        <w:r>
          <w:rPr>
            <w:rFonts w:ascii="Calibri" w:hAnsi="Calibri" w:cs="Arial"/>
            <w:spacing w:val="6"/>
          </w:rPr>
          <w:t xml:space="preserve">Review and Consider DRAFT </w:t>
        </w:r>
        <w:r>
          <w:rPr>
            <w:rFonts w:ascii="Calibri" w:hAnsi="Calibri" w:cs="Arial"/>
            <w:spacing w:val="6"/>
          </w:rPr>
          <w:t>20</w:t>
        </w:r>
        <w:r>
          <w:rPr>
            <w:rFonts w:ascii="Calibri" w:hAnsi="Calibri" w:cs="Arial"/>
            <w:spacing w:val="6"/>
          </w:rPr>
          <w:t>20</w:t>
        </w:r>
      </w:ins>
      <w:ins w:id="39" w:author="Anthea Hansen" w:date="2020-02-16T14:18:00Z">
        <w:r>
          <w:rPr>
            <w:rFonts w:ascii="Calibri" w:hAnsi="Calibri" w:cs="Arial"/>
            <w:spacing w:val="6"/>
          </w:rPr>
          <w:t>-21</w:t>
        </w:r>
      </w:ins>
      <w:ins w:id="40" w:author="Anthea Hansen" w:date="2020-02-16T14:17:00Z">
        <w:r>
          <w:rPr>
            <w:rFonts w:ascii="Calibri" w:hAnsi="Calibri" w:cs="Arial"/>
            <w:spacing w:val="6"/>
          </w:rPr>
          <w:t xml:space="preserve"> Administrative Budget</w:t>
        </w:r>
      </w:ins>
    </w:p>
    <w:p w:rsidR="00DE510D" w:rsidRPr="00D27C1D" w:rsidRDefault="00DE510D" w:rsidP="00DE510D">
      <w:pPr>
        <w:pStyle w:val="ListParagraph"/>
        <w:widowControl w:val="0"/>
        <w:tabs>
          <w:tab w:val="left" w:pos="540"/>
          <w:tab w:val="left" w:pos="900"/>
          <w:tab w:val="left" w:pos="1080"/>
          <w:tab w:val="left" w:pos="1800"/>
        </w:tabs>
        <w:autoSpaceDE w:val="0"/>
        <w:autoSpaceDN w:val="0"/>
        <w:spacing w:before="110" w:after="120"/>
        <w:ind w:left="810" w:right="43"/>
        <w:jc w:val="both"/>
        <w:rPr>
          <w:rFonts w:ascii="Calibri" w:hAnsi="Calibri" w:cs="Arial"/>
          <w:spacing w:val="8"/>
        </w:rPr>
      </w:pPr>
    </w:p>
    <w:p w:rsidR="00775974" w:rsidRDefault="00775974" w:rsidP="00775974">
      <w:pPr>
        <w:pStyle w:val="ListParagraph"/>
        <w:widowControl w:val="0"/>
        <w:numPr>
          <w:ilvl w:val="0"/>
          <w:numId w:val="3"/>
        </w:numPr>
        <w:tabs>
          <w:tab w:val="left" w:pos="810"/>
          <w:tab w:val="left" w:pos="1080"/>
          <w:tab w:val="left" w:pos="1800"/>
        </w:tabs>
        <w:autoSpaceDE w:val="0"/>
        <w:autoSpaceDN w:val="0"/>
        <w:spacing w:before="110" w:after="120"/>
        <w:ind w:right="43" w:hanging="810"/>
        <w:jc w:val="both"/>
        <w:rPr>
          <w:rFonts w:ascii="Calibri" w:eastAsiaTheme="minorEastAsia" w:hAnsi="Calibri" w:cs="Arial"/>
          <w:b/>
          <w:bCs/>
          <w:spacing w:val="6"/>
          <w:szCs w:val="24"/>
        </w:rPr>
      </w:pPr>
      <w:r>
        <w:rPr>
          <w:rFonts w:ascii="Calibri" w:eastAsiaTheme="minorEastAsia" w:hAnsi="Calibri" w:cs="Arial"/>
          <w:b/>
          <w:bCs/>
          <w:spacing w:val="6"/>
          <w:szCs w:val="24"/>
        </w:rPr>
        <w:t>MANAGER’S REPORT</w:t>
      </w:r>
    </w:p>
    <w:p w:rsidR="00775974" w:rsidRPr="00775974" w:rsidRDefault="00775974" w:rsidP="00775974">
      <w:pPr>
        <w:pStyle w:val="ListParagraph"/>
        <w:widowControl w:val="0"/>
        <w:numPr>
          <w:ilvl w:val="0"/>
          <w:numId w:val="23"/>
        </w:numPr>
        <w:tabs>
          <w:tab w:val="left" w:pos="810"/>
          <w:tab w:val="left" w:pos="1080"/>
          <w:tab w:val="left" w:pos="1800"/>
        </w:tabs>
        <w:autoSpaceDE w:val="0"/>
        <w:autoSpaceDN w:val="0"/>
        <w:spacing w:before="110" w:after="120"/>
        <w:ind w:left="900" w:right="43"/>
        <w:jc w:val="both"/>
        <w:rPr>
          <w:rFonts w:ascii="Calibri" w:eastAsiaTheme="minorEastAsia" w:hAnsi="Calibri" w:cs="Arial"/>
          <w:b/>
          <w:bCs/>
          <w:spacing w:val="6"/>
          <w:szCs w:val="24"/>
        </w:rPr>
      </w:pPr>
      <w:r>
        <w:rPr>
          <w:rFonts w:ascii="Calibri" w:eastAsiaTheme="minorEastAsia" w:hAnsi="Calibri" w:cs="Arial"/>
          <w:bCs/>
          <w:spacing w:val="6"/>
          <w:szCs w:val="24"/>
        </w:rPr>
        <w:t>Legislative Update</w:t>
      </w:r>
    </w:p>
    <w:p w:rsidR="00775974" w:rsidRPr="00775974" w:rsidRDefault="00775974" w:rsidP="00775974">
      <w:pPr>
        <w:pStyle w:val="ListParagraph"/>
        <w:widowControl w:val="0"/>
        <w:numPr>
          <w:ilvl w:val="0"/>
          <w:numId w:val="23"/>
        </w:numPr>
        <w:tabs>
          <w:tab w:val="left" w:pos="810"/>
          <w:tab w:val="left" w:pos="1080"/>
          <w:tab w:val="left" w:pos="1800"/>
        </w:tabs>
        <w:autoSpaceDE w:val="0"/>
        <w:autoSpaceDN w:val="0"/>
        <w:spacing w:before="110" w:after="120"/>
        <w:ind w:left="900" w:right="43"/>
        <w:jc w:val="both"/>
        <w:rPr>
          <w:rFonts w:ascii="Calibri" w:eastAsiaTheme="minorEastAsia" w:hAnsi="Calibri" w:cs="Arial"/>
          <w:b/>
          <w:bCs/>
          <w:spacing w:val="6"/>
          <w:szCs w:val="24"/>
        </w:rPr>
      </w:pPr>
      <w:r>
        <w:rPr>
          <w:rFonts w:ascii="Calibri" w:eastAsiaTheme="minorEastAsia" w:hAnsi="Calibri" w:cs="Arial"/>
          <w:bCs/>
          <w:spacing w:val="6"/>
          <w:szCs w:val="24"/>
        </w:rPr>
        <w:t>USBR Re-initiation of Consultation on the Long-Term Operations of the CVP/SWP</w:t>
      </w:r>
      <w:r>
        <w:rPr>
          <w:rFonts w:ascii="Calibri" w:eastAsiaTheme="minorEastAsia" w:hAnsi="Calibri" w:cs="Arial"/>
          <w:b/>
          <w:bCs/>
          <w:spacing w:val="6"/>
          <w:szCs w:val="24"/>
        </w:rPr>
        <w:t xml:space="preserve"> </w:t>
      </w:r>
      <w:r>
        <w:rPr>
          <w:rFonts w:ascii="Calibri" w:eastAsiaTheme="minorEastAsia" w:hAnsi="Calibri" w:cs="Arial"/>
          <w:bCs/>
          <w:spacing w:val="6"/>
          <w:szCs w:val="24"/>
        </w:rPr>
        <w:t>– Update</w:t>
      </w:r>
    </w:p>
    <w:p w:rsidR="00495330" w:rsidRPr="00116083" w:rsidRDefault="00775974" w:rsidP="00775974">
      <w:pPr>
        <w:pStyle w:val="ListParagraph"/>
        <w:widowControl w:val="0"/>
        <w:numPr>
          <w:ilvl w:val="0"/>
          <w:numId w:val="23"/>
        </w:numPr>
        <w:tabs>
          <w:tab w:val="left" w:pos="810"/>
          <w:tab w:val="left" w:pos="1080"/>
          <w:tab w:val="left" w:pos="1800"/>
        </w:tabs>
        <w:autoSpaceDE w:val="0"/>
        <w:autoSpaceDN w:val="0"/>
        <w:spacing w:before="110" w:after="120" w:line="276" w:lineRule="atLeast"/>
        <w:ind w:left="432" w:right="42" w:firstLine="108"/>
        <w:jc w:val="both"/>
        <w:rPr>
          <w:ins w:id="41" w:author="Anthea Hansen" w:date="2020-02-16T14:18:00Z"/>
          <w:rFonts w:ascii="Calibri" w:eastAsiaTheme="minorEastAsia" w:hAnsi="Calibri" w:cs="Arial"/>
          <w:spacing w:val="6"/>
          <w:szCs w:val="24"/>
          <w:rPrChange w:id="42" w:author="Anthea Hansen" w:date="2020-02-16T14:18:00Z">
            <w:rPr>
              <w:ins w:id="43" w:author="Anthea Hansen" w:date="2020-02-16T14:18:00Z"/>
              <w:rFonts w:ascii="Calibri" w:eastAsiaTheme="minorEastAsia" w:hAnsi="Calibri" w:cs="Arial"/>
              <w:bCs/>
              <w:spacing w:val="6"/>
              <w:szCs w:val="24"/>
            </w:rPr>
          </w:rPrChange>
        </w:rPr>
      </w:pPr>
      <w:r w:rsidRPr="00775974">
        <w:rPr>
          <w:rFonts w:ascii="Calibri" w:eastAsiaTheme="minorEastAsia" w:hAnsi="Calibri" w:cs="Arial"/>
          <w:bCs/>
          <w:spacing w:val="6"/>
          <w:szCs w:val="24"/>
        </w:rPr>
        <w:t>SWRCB WQCP Activities</w:t>
      </w:r>
    </w:p>
    <w:p w:rsidR="00116083" w:rsidRPr="008E31E0" w:rsidRDefault="00116083" w:rsidP="00116083">
      <w:pPr>
        <w:pStyle w:val="ListParagraph"/>
        <w:widowControl w:val="0"/>
        <w:numPr>
          <w:ilvl w:val="0"/>
          <w:numId w:val="23"/>
        </w:numPr>
        <w:tabs>
          <w:tab w:val="left" w:pos="810"/>
          <w:tab w:val="left" w:pos="1080"/>
          <w:tab w:val="left" w:pos="1800"/>
        </w:tabs>
        <w:autoSpaceDE w:val="0"/>
        <w:autoSpaceDN w:val="0"/>
        <w:spacing w:before="110" w:after="120" w:line="276" w:lineRule="atLeast"/>
        <w:ind w:left="810" w:right="42" w:hanging="270"/>
        <w:jc w:val="both"/>
        <w:rPr>
          <w:rFonts w:ascii="Calibri" w:eastAsiaTheme="minorEastAsia" w:hAnsi="Calibri" w:cs="Arial"/>
          <w:spacing w:val="6"/>
          <w:szCs w:val="24"/>
        </w:rPr>
        <w:pPrChange w:id="44" w:author="Anthea Hansen" w:date="2020-02-16T14:19:00Z">
          <w:pPr>
            <w:pStyle w:val="ListParagraph"/>
            <w:widowControl w:val="0"/>
            <w:numPr>
              <w:numId w:val="23"/>
            </w:numPr>
            <w:tabs>
              <w:tab w:val="left" w:pos="810"/>
              <w:tab w:val="left" w:pos="1080"/>
              <w:tab w:val="left" w:pos="1800"/>
            </w:tabs>
            <w:autoSpaceDE w:val="0"/>
            <w:autoSpaceDN w:val="0"/>
            <w:spacing w:before="110" w:after="120" w:line="276" w:lineRule="atLeast"/>
            <w:ind w:left="432" w:right="42" w:firstLine="108"/>
            <w:jc w:val="both"/>
          </w:pPr>
        </w:pPrChange>
      </w:pPr>
      <w:ins w:id="45" w:author="Anthea Hansen" w:date="2020-02-16T14:18:00Z">
        <w:r>
          <w:rPr>
            <w:rFonts w:ascii="Calibri" w:eastAsiaTheme="minorEastAsia" w:hAnsi="Calibri" w:cs="Arial"/>
            <w:bCs/>
            <w:spacing w:val="6"/>
            <w:szCs w:val="24"/>
          </w:rPr>
          <w:t xml:space="preserve">Report on DWR’s Notice of Preparation of an </w:t>
        </w:r>
      </w:ins>
      <w:ins w:id="46" w:author="Anthea Hansen" w:date="2020-02-16T14:19:00Z">
        <w:r>
          <w:rPr>
            <w:rFonts w:ascii="Calibri" w:eastAsiaTheme="minorEastAsia" w:hAnsi="Calibri" w:cs="Arial"/>
            <w:bCs/>
            <w:spacing w:val="6"/>
            <w:szCs w:val="24"/>
          </w:rPr>
          <w:t>Environmental Impact Report for the Delta Conveyance Project</w:t>
        </w:r>
      </w:ins>
    </w:p>
    <w:p w:rsidR="00203450" w:rsidRPr="00203450" w:rsidRDefault="00B22134" w:rsidP="0060205A">
      <w:pPr>
        <w:widowControl w:val="0"/>
        <w:autoSpaceDE w:val="0"/>
        <w:autoSpaceDN w:val="0"/>
        <w:spacing w:before="110"/>
        <w:ind w:left="810" w:right="43" w:hanging="810"/>
        <w:jc w:val="both"/>
        <w:rPr>
          <w:rFonts w:ascii="Calibri" w:eastAsiaTheme="minorEastAsia" w:hAnsi="Calibri" w:cs="Arial"/>
          <w:b/>
          <w:bCs/>
          <w:spacing w:val="8"/>
          <w:szCs w:val="24"/>
        </w:rPr>
      </w:pPr>
      <w:r>
        <w:rPr>
          <w:rFonts w:ascii="Calibri" w:hAnsi="Calibri" w:cs="Arial"/>
          <w:b/>
          <w:spacing w:val="8"/>
        </w:rPr>
        <w:t>V</w:t>
      </w:r>
      <w:r w:rsidR="00F22F80">
        <w:rPr>
          <w:rFonts w:ascii="Calibri" w:hAnsi="Calibri" w:cs="Arial"/>
          <w:b/>
          <w:spacing w:val="8"/>
        </w:rPr>
        <w:t>I</w:t>
      </w:r>
      <w:r w:rsidR="00775974">
        <w:rPr>
          <w:rFonts w:ascii="Calibri" w:hAnsi="Calibri" w:cs="Arial"/>
          <w:b/>
          <w:spacing w:val="8"/>
        </w:rPr>
        <w:t>I</w:t>
      </w:r>
      <w:r w:rsidR="00EA4BAD">
        <w:rPr>
          <w:rFonts w:ascii="Calibri" w:hAnsi="Calibri" w:cs="Arial"/>
          <w:b/>
          <w:spacing w:val="8"/>
        </w:rPr>
        <w:t>.</w:t>
      </w:r>
      <w:r w:rsidR="00EA4BAD">
        <w:rPr>
          <w:rFonts w:ascii="Calibri" w:hAnsi="Calibri" w:cs="Arial"/>
          <w:b/>
          <w:spacing w:val="8"/>
        </w:rPr>
        <w:tab/>
      </w:r>
      <w:r w:rsidR="00203450" w:rsidRPr="00203450">
        <w:rPr>
          <w:rFonts w:ascii="Calibri" w:eastAsiaTheme="minorEastAsia" w:hAnsi="Calibri" w:cs="Arial"/>
          <w:b/>
          <w:bCs/>
          <w:spacing w:val="8"/>
          <w:szCs w:val="24"/>
        </w:rPr>
        <w:t>WATER OPERATIONS &amp; SUPPLY</w:t>
      </w:r>
    </w:p>
    <w:p w:rsidR="0057091D" w:rsidRPr="00A35653" w:rsidRDefault="00A35653" w:rsidP="00A35653">
      <w:pPr>
        <w:widowControl w:val="0"/>
        <w:numPr>
          <w:ilvl w:val="0"/>
          <w:numId w:val="5"/>
        </w:numPr>
        <w:autoSpaceDE w:val="0"/>
        <w:autoSpaceDN w:val="0"/>
        <w:ind w:left="900" w:right="42"/>
        <w:jc w:val="both"/>
        <w:rPr>
          <w:rFonts w:ascii="Calibri" w:eastAsiaTheme="minorEastAsia" w:hAnsi="Calibri" w:cs="Arial"/>
          <w:spacing w:val="8"/>
          <w:szCs w:val="24"/>
        </w:rPr>
      </w:pPr>
      <w:r>
        <w:rPr>
          <w:rFonts w:ascii="Calibri" w:eastAsiaTheme="minorEastAsia" w:hAnsi="Calibri" w:cs="Arial"/>
          <w:spacing w:val="8"/>
          <w:szCs w:val="24"/>
        </w:rPr>
        <w:t>CVP/SWP Operations</w:t>
      </w:r>
    </w:p>
    <w:p w:rsidR="008561BC" w:rsidRPr="0051017E" w:rsidRDefault="00145835" w:rsidP="0051017E">
      <w:pPr>
        <w:widowControl w:val="0"/>
        <w:numPr>
          <w:ilvl w:val="0"/>
          <w:numId w:val="5"/>
        </w:numPr>
        <w:autoSpaceDE w:val="0"/>
        <w:autoSpaceDN w:val="0"/>
        <w:ind w:left="900" w:right="42"/>
        <w:jc w:val="both"/>
        <w:rPr>
          <w:rFonts w:ascii="Calibri" w:eastAsiaTheme="minorEastAsia" w:hAnsi="Calibri" w:cs="Arial"/>
          <w:spacing w:val="8"/>
          <w:szCs w:val="24"/>
        </w:rPr>
      </w:pPr>
      <w:r w:rsidRPr="00203450">
        <w:rPr>
          <w:rFonts w:ascii="Calibri" w:eastAsiaTheme="minorEastAsia" w:hAnsi="Calibri" w:cs="Arial"/>
          <w:spacing w:val="8"/>
          <w:szCs w:val="24"/>
        </w:rPr>
        <w:t xml:space="preserve">Monthly Supply/Use/Completed Transactions Summary Report as of </w:t>
      </w:r>
      <w:r w:rsidR="00775974">
        <w:rPr>
          <w:rFonts w:ascii="Calibri" w:eastAsiaTheme="minorEastAsia" w:hAnsi="Calibri" w:cs="Arial"/>
          <w:spacing w:val="8"/>
          <w:szCs w:val="24"/>
        </w:rPr>
        <w:t>1</w:t>
      </w:r>
      <w:del w:id="47" w:author="Anthea Hansen" w:date="2020-02-16T14:19:00Z">
        <w:r w:rsidR="00DE510D" w:rsidDel="00116083">
          <w:rPr>
            <w:rFonts w:ascii="Calibri" w:eastAsiaTheme="minorEastAsia" w:hAnsi="Calibri" w:cs="Arial"/>
            <w:spacing w:val="8"/>
            <w:szCs w:val="24"/>
          </w:rPr>
          <w:delText>2</w:delText>
        </w:r>
      </w:del>
      <w:r w:rsidR="002C30A5">
        <w:rPr>
          <w:rFonts w:ascii="Calibri" w:eastAsiaTheme="minorEastAsia" w:hAnsi="Calibri" w:cs="Arial"/>
          <w:spacing w:val="8"/>
          <w:szCs w:val="24"/>
        </w:rPr>
        <w:t>.</w:t>
      </w:r>
      <w:r w:rsidR="00A35653">
        <w:rPr>
          <w:rFonts w:ascii="Calibri" w:eastAsiaTheme="minorEastAsia" w:hAnsi="Calibri" w:cs="Arial"/>
          <w:spacing w:val="8"/>
          <w:szCs w:val="24"/>
        </w:rPr>
        <w:t>3</w:t>
      </w:r>
      <w:r w:rsidR="00DE510D">
        <w:rPr>
          <w:rFonts w:ascii="Calibri" w:eastAsiaTheme="minorEastAsia" w:hAnsi="Calibri" w:cs="Arial"/>
          <w:spacing w:val="8"/>
          <w:szCs w:val="24"/>
        </w:rPr>
        <w:t>1</w:t>
      </w:r>
      <w:r w:rsidR="00561921">
        <w:rPr>
          <w:rFonts w:ascii="Calibri" w:eastAsiaTheme="minorEastAsia" w:hAnsi="Calibri" w:cs="Arial"/>
          <w:spacing w:val="8"/>
          <w:szCs w:val="24"/>
        </w:rPr>
        <w:t>.</w:t>
      </w:r>
      <w:ins w:id="48" w:author="Anthea Hansen" w:date="2020-02-16T14:19:00Z">
        <w:r w:rsidR="00116083">
          <w:rPr>
            <w:rFonts w:ascii="Calibri" w:eastAsiaTheme="minorEastAsia" w:hAnsi="Calibri" w:cs="Arial"/>
            <w:spacing w:val="8"/>
            <w:szCs w:val="24"/>
          </w:rPr>
          <w:t>20</w:t>
        </w:r>
      </w:ins>
      <w:del w:id="49" w:author="Anthea Hansen" w:date="2020-02-16T14:19:00Z">
        <w:r w:rsidR="00B22134" w:rsidDel="00116083">
          <w:rPr>
            <w:rFonts w:ascii="Calibri" w:eastAsiaTheme="minorEastAsia" w:hAnsi="Calibri" w:cs="Arial"/>
            <w:spacing w:val="8"/>
            <w:szCs w:val="24"/>
          </w:rPr>
          <w:delText>19</w:delText>
        </w:r>
      </w:del>
    </w:p>
    <w:p w:rsidR="00BB2F6E" w:rsidRDefault="00BB2F6E" w:rsidP="00A35653">
      <w:pPr>
        <w:pStyle w:val="ListParagraph"/>
        <w:widowControl w:val="0"/>
        <w:numPr>
          <w:ilvl w:val="0"/>
          <w:numId w:val="5"/>
        </w:numPr>
        <w:tabs>
          <w:tab w:val="left" w:pos="540"/>
        </w:tabs>
        <w:autoSpaceDE w:val="0"/>
        <w:autoSpaceDN w:val="0"/>
        <w:ind w:left="900" w:right="42"/>
        <w:jc w:val="both"/>
        <w:rPr>
          <w:rFonts w:ascii="Calibri" w:eastAsiaTheme="minorEastAsia" w:hAnsi="Calibri" w:cs="Arial"/>
          <w:spacing w:val="8"/>
          <w:szCs w:val="24"/>
        </w:rPr>
      </w:pPr>
      <w:r w:rsidRPr="00A35653">
        <w:rPr>
          <w:rFonts w:ascii="Calibri" w:eastAsiaTheme="minorEastAsia" w:hAnsi="Calibri" w:cs="Arial"/>
          <w:spacing w:val="8"/>
          <w:szCs w:val="24"/>
        </w:rPr>
        <w:lastRenderedPageBreak/>
        <w:t>Remote Telemetry Project – Update</w:t>
      </w:r>
    </w:p>
    <w:p w:rsidR="00980183" w:rsidRDefault="00775974" w:rsidP="00A35653">
      <w:pPr>
        <w:pStyle w:val="ListParagraph"/>
        <w:widowControl w:val="0"/>
        <w:numPr>
          <w:ilvl w:val="0"/>
          <w:numId w:val="5"/>
        </w:numPr>
        <w:tabs>
          <w:tab w:val="left" w:pos="540"/>
        </w:tabs>
        <w:autoSpaceDE w:val="0"/>
        <w:autoSpaceDN w:val="0"/>
        <w:ind w:left="900" w:right="42"/>
        <w:jc w:val="both"/>
        <w:rPr>
          <w:ins w:id="50" w:author="Anthea Hansen" w:date="2020-02-16T14:19:00Z"/>
          <w:rFonts w:ascii="Calibri" w:eastAsiaTheme="minorEastAsia" w:hAnsi="Calibri" w:cs="Arial"/>
          <w:spacing w:val="8"/>
          <w:szCs w:val="24"/>
        </w:rPr>
      </w:pPr>
      <w:r>
        <w:rPr>
          <w:rFonts w:ascii="Calibri" w:eastAsiaTheme="minorEastAsia" w:hAnsi="Calibri" w:cs="Arial"/>
          <w:spacing w:val="8"/>
          <w:szCs w:val="24"/>
        </w:rPr>
        <w:t xml:space="preserve">2019 Rescheduling of Supplies into 2020 </w:t>
      </w:r>
      <w:del w:id="51" w:author="Anthea Hansen" w:date="2020-02-16T14:19:00Z">
        <w:r w:rsidDel="00116083">
          <w:rPr>
            <w:rFonts w:ascii="Calibri" w:eastAsiaTheme="minorEastAsia" w:hAnsi="Calibri" w:cs="Arial"/>
            <w:spacing w:val="8"/>
            <w:szCs w:val="24"/>
          </w:rPr>
          <w:delText>-</w:delText>
        </w:r>
      </w:del>
      <w:ins w:id="52" w:author="Anthea Hansen" w:date="2020-02-16T14:19:00Z">
        <w:r w:rsidR="00116083">
          <w:rPr>
            <w:rFonts w:ascii="Calibri" w:eastAsiaTheme="minorEastAsia" w:hAnsi="Calibri" w:cs="Arial"/>
            <w:spacing w:val="8"/>
            <w:szCs w:val="24"/>
          </w:rPr>
          <w:t>–</w:t>
        </w:r>
      </w:ins>
      <w:r>
        <w:rPr>
          <w:rFonts w:ascii="Calibri" w:eastAsiaTheme="minorEastAsia" w:hAnsi="Calibri" w:cs="Arial"/>
          <w:spacing w:val="8"/>
          <w:szCs w:val="24"/>
        </w:rPr>
        <w:t xml:space="preserve"> Update</w:t>
      </w:r>
    </w:p>
    <w:p w:rsidR="00116083" w:rsidRDefault="00116083" w:rsidP="00A35653">
      <w:pPr>
        <w:pStyle w:val="ListParagraph"/>
        <w:widowControl w:val="0"/>
        <w:numPr>
          <w:ilvl w:val="0"/>
          <w:numId w:val="5"/>
        </w:numPr>
        <w:tabs>
          <w:tab w:val="left" w:pos="540"/>
        </w:tabs>
        <w:autoSpaceDE w:val="0"/>
        <w:autoSpaceDN w:val="0"/>
        <w:ind w:left="900" w:right="42"/>
        <w:jc w:val="both"/>
        <w:rPr>
          <w:rFonts w:ascii="Calibri" w:eastAsiaTheme="minorEastAsia" w:hAnsi="Calibri" w:cs="Arial"/>
          <w:spacing w:val="8"/>
          <w:szCs w:val="24"/>
        </w:rPr>
      </w:pPr>
      <w:ins w:id="53" w:author="Anthea Hansen" w:date="2020-02-16T14:19:00Z">
        <w:r>
          <w:rPr>
            <w:rFonts w:ascii="Calibri" w:eastAsiaTheme="minorEastAsia" w:hAnsi="Calibri" w:cs="Arial"/>
            <w:spacing w:val="8"/>
            <w:szCs w:val="24"/>
          </w:rPr>
          <w:t xml:space="preserve">2020 Additional </w:t>
        </w:r>
      </w:ins>
      <w:ins w:id="54" w:author="Anthea Hansen" w:date="2020-02-16T14:20:00Z">
        <w:r>
          <w:rPr>
            <w:rFonts w:ascii="Calibri" w:eastAsiaTheme="minorEastAsia" w:hAnsi="Calibri" w:cs="Arial"/>
            <w:spacing w:val="8"/>
            <w:szCs w:val="24"/>
          </w:rPr>
          <w:t>Supplies Discussion</w:t>
        </w:r>
      </w:ins>
    </w:p>
    <w:p w:rsidR="00980183" w:rsidRDefault="00980183" w:rsidP="00A35653">
      <w:pPr>
        <w:pStyle w:val="ListParagraph"/>
        <w:widowControl w:val="0"/>
        <w:numPr>
          <w:ilvl w:val="0"/>
          <w:numId w:val="5"/>
        </w:numPr>
        <w:tabs>
          <w:tab w:val="left" w:pos="540"/>
        </w:tabs>
        <w:autoSpaceDE w:val="0"/>
        <w:autoSpaceDN w:val="0"/>
        <w:ind w:left="900" w:right="42"/>
        <w:jc w:val="both"/>
        <w:rPr>
          <w:ins w:id="55" w:author="Anthea Hansen" w:date="2020-02-16T14:20:00Z"/>
          <w:rFonts w:ascii="Calibri" w:eastAsiaTheme="minorEastAsia" w:hAnsi="Calibri" w:cs="Arial"/>
          <w:spacing w:val="8"/>
          <w:szCs w:val="24"/>
        </w:rPr>
      </w:pPr>
      <w:r>
        <w:rPr>
          <w:rFonts w:ascii="Calibri" w:eastAsiaTheme="minorEastAsia" w:hAnsi="Calibri" w:cs="Arial"/>
          <w:spacing w:val="8"/>
          <w:szCs w:val="24"/>
        </w:rPr>
        <w:t>Landholding Updates</w:t>
      </w:r>
    </w:p>
    <w:p w:rsidR="00116083" w:rsidRDefault="00116083" w:rsidP="00A35653">
      <w:pPr>
        <w:pStyle w:val="ListParagraph"/>
        <w:widowControl w:val="0"/>
        <w:numPr>
          <w:ilvl w:val="0"/>
          <w:numId w:val="5"/>
        </w:numPr>
        <w:tabs>
          <w:tab w:val="left" w:pos="540"/>
        </w:tabs>
        <w:autoSpaceDE w:val="0"/>
        <w:autoSpaceDN w:val="0"/>
        <w:ind w:left="900" w:right="42"/>
        <w:jc w:val="both"/>
        <w:rPr>
          <w:rFonts w:ascii="Calibri" w:eastAsiaTheme="minorEastAsia" w:hAnsi="Calibri" w:cs="Arial"/>
          <w:spacing w:val="8"/>
          <w:szCs w:val="24"/>
        </w:rPr>
      </w:pPr>
      <w:ins w:id="56" w:author="Anthea Hansen" w:date="2020-02-16T14:20:00Z">
        <w:r>
          <w:rPr>
            <w:rFonts w:ascii="Calibri" w:eastAsiaTheme="minorEastAsia" w:hAnsi="Calibri" w:cs="Arial"/>
            <w:spacing w:val="8"/>
            <w:szCs w:val="24"/>
          </w:rPr>
          <w:t>North of O’neil Forebay Long-</w:t>
        </w:r>
      </w:ins>
      <w:ins w:id="57" w:author="Anthea Hansen" w:date="2020-02-16T14:21:00Z">
        <w:r>
          <w:rPr>
            <w:rFonts w:ascii="Calibri" w:eastAsiaTheme="minorEastAsia" w:hAnsi="Calibri" w:cs="Arial"/>
            <w:spacing w:val="8"/>
            <w:szCs w:val="24"/>
          </w:rPr>
          <w:t>Term Exchanges between DWR &amp; Reclamation - Update</w:t>
        </w:r>
      </w:ins>
    </w:p>
    <w:p w:rsidR="00E070FC" w:rsidRPr="00D27D66" w:rsidRDefault="00E070FC" w:rsidP="00D27D66">
      <w:pPr>
        <w:widowControl w:val="0"/>
        <w:tabs>
          <w:tab w:val="left" w:pos="540"/>
        </w:tabs>
        <w:autoSpaceDE w:val="0"/>
        <w:autoSpaceDN w:val="0"/>
        <w:ind w:left="540" w:right="42"/>
        <w:jc w:val="both"/>
        <w:rPr>
          <w:rFonts w:ascii="Calibri" w:eastAsiaTheme="minorEastAsia" w:hAnsi="Calibri" w:cs="Arial"/>
          <w:spacing w:val="8"/>
          <w:szCs w:val="24"/>
        </w:rPr>
      </w:pPr>
    </w:p>
    <w:p w:rsidR="001E58A4" w:rsidRDefault="00B22134" w:rsidP="00220C30">
      <w:pPr>
        <w:pStyle w:val="Style2"/>
        <w:spacing w:line="240" w:lineRule="auto"/>
        <w:ind w:left="0" w:right="42"/>
        <w:jc w:val="both"/>
        <w:rPr>
          <w:rFonts w:ascii="Calibri" w:hAnsi="Calibri" w:cs="Arial"/>
          <w:b/>
          <w:spacing w:val="6"/>
        </w:rPr>
      </w:pPr>
      <w:r>
        <w:rPr>
          <w:rFonts w:ascii="Calibri" w:hAnsi="Calibri" w:cs="Arial"/>
          <w:b/>
          <w:spacing w:val="6"/>
        </w:rPr>
        <w:t>VI</w:t>
      </w:r>
      <w:r w:rsidR="00775974">
        <w:rPr>
          <w:rFonts w:ascii="Calibri" w:hAnsi="Calibri" w:cs="Arial"/>
          <w:b/>
          <w:spacing w:val="6"/>
        </w:rPr>
        <w:t>I</w:t>
      </w:r>
      <w:r>
        <w:rPr>
          <w:rFonts w:ascii="Calibri" w:hAnsi="Calibri" w:cs="Arial"/>
          <w:b/>
          <w:spacing w:val="6"/>
        </w:rPr>
        <w:t>I</w:t>
      </w:r>
      <w:r w:rsidR="00220C30">
        <w:rPr>
          <w:rFonts w:ascii="Calibri" w:hAnsi="Calibri" w:cs="Arial"/>
          <w:b/>
          <w:spacing w:val="6"/>
        </w:rPr>
        <w:t xml:space="preserve">. </w:t>
      </w:r>
      <w:r w:rsidR="00F22F80">
        <w:rPr>
          <w:rFonts w:ascii="Calibri" w:hAnsi="Calibri" w:cs="Arial"/>
          <w:b/>
          <w:spacing w:val="6"/>
        </w:rPr>
        <w:t xml:space="preserve">     </w:t>
      </w:r>
      <w:r w:rsidR="00A35653">
        <w:rPr>
          <w:rFonts w:ascii="Calibri" w:hAnsi="Calibri" w:cs="Arial"/>
          <w:b/>
          <w:spacing w:val="6"/>
        </w:rPr>
        <w:t>RESOURCE</w:t>
      </w:r>
      <w:r w:rsidR="001E58A4">
        <w:rPr>
          <w:rFonts w:ascii="Calibri" w:hAnsi="Calibri" w:cs="Arial"/>
          <w:b/>
          <w:spacing w:val="6"/>
        </w:rPr>
        <w:t xml:space="preserve"> </w:t>
      </w:r>
      <w:r w:rsidR="00D32F8B">
        <w:rPr>
          <w:rFonts w:ascii="Calibri" w:hAnsi="Calibri" w:cs="Arial"/>
          <w:b/>
          <w:spacing w:val="6"/>
        </w:rPr>
        <w:t xml:space="preserve">MANAGEMENT </w:t>
      </w:r>
      <w:r w:rsidR="001E58A4">
        <w:rPr>
          <w:rFonts w:ascii="Calibri" w:hAnsi="Calibri" w:cs="Arial"/>
          <w:b/>
          <w:spacing w:val="6"/>
        </w:rPr>
        <w:t>ACTIVITIES</w:t>
      </w:r>
    </w:p>
    <w:p w:rsidR="007A2C07" w:rsidRDefault="00A35653" w:rsidP="008E31E0">
      <w:pPr>
        <w:pStyle w:val="Style2"/>
        <w:numPr>
          <w:ilvl w:val="1"/>
          <w:numId w:val="4"/>
        </w:numPr>
        <w:spacing w:line="240" w:lineRule="auto"/>
        <w:ind w:left="900" w:right="42"/>
        <w:jc w:val="both"/>
        <w:rPr>
          <w:rFonts w:ascii="Calibri" w:hAnsi="Calibri" w:cs="Arial"/>
          <w:spacing w:val="6"/>
        </w:rPr>
      </w:pPr>
      <w:r>
        <w:rPr>
          <w:rFonts w:ascii="Calibri" w:hAnsi="Calibri" w:cs="Arial"/>
          <w:spacing w:val="6"/>
        </w:rPr>
        <w:t xml:space="preserve">Westside Integrated Regional Water Management (IWRM) Activities </w:t>
      </w:r>
    </w:p>
    <w:p w:rsidR="007677BA" w:rsidRPr="00980183" w:rsidRDefault="00A35653" w:rsidP="008E31E0">
      <w:pPr>
        <w:pStyle w:val="Style2"/>
        <w:numPr>
          <w:ilvl w:val="1"/>
          <w:numId w:val="4"/>
        </w:numPr>
        <w:spacing w:line="240" w:lineRule="auto"/>
        <w:ind w:left="900" w:right="42"/>
        <w:jc w:val="both"/>
        <w:rPr>
          <w:rFonts w:ascii="Calibri" w:hAnsi="Calibri" w:cs="Arial"/>
          <w:spacing w:val="6"/>
        </w:rPr>
      </w:pPr>
      <w:r w:rsidRPr="00980183">
        <w:rPr>
          <w:rFonts w:ascii="Calibri" w:hAnsi="Calibri" w:cs="Arial"/>
          <w:spacing w:val="6"/>
        </w:rPr>
        <w:t>SJVDA/Westside San Joaquin River Watershed Coalition Report(s)</w:t>
      </w:r>
    </w:p>
    <w:p w:rsidR="0004191D" w:rsidRDefault="0004191D" w:rsidP="00A35653">
      <w:pPr>
        <w:pStyle w:val="Style2"/>
        <w:spacing w:line="240" w:lineRule="auto"/>
        <w:ind w:left="0" w:right="42"/>
        <w:jc w:val="both"/>
        <w:rPr>
          <w:rFonts w:ascii="Calibri" w:hAnsi="Calibri" w:cs="Arial"/>
          <w:b/>
          <w:spacing w:val="6"/>
        </w:rPr>
      </w:pPr>
    </w:p>
    <w:p w:rsidR="001B3469" w:rsidRPr="00A35653" w:rsidRDefault="00A35653" w:rsidP="00A35653">
      <w:pPr>
        <w:pStyle w:val="Style2"/>
        <w:spacing w:line="240" w:lineRule="auto"/>
        <w:ind w:left="0" w:right="42"/>
        <w:jc w:val="both"/>
        <w:rPr>
          <w:rFonts w:ascii="Calibri" w:hAnsi="Calibri" w:cs="Arial"/>
          <w:spacing w:val="6"/>
        </w:rPr>
      </w:pPr>
      <w:r>
        <w:rPr>
          <w:rFonts w:ascii="Calibri" w:hAnsi="Calibri" w:cs="Arial"/>
          <w:b/>
          <w:spacing w:val="6"/>
        </w:rPr>
        <w:t>VI</w:t>
      </w:r>
      <w:r w:rsidR="00775974">
        <w:rPr>
          <w:rFonts w:ascii="Calibri" w:hAnsi="Calibri" w:cs="Arial"/>
          <w:b/>
          <w:spacing w:val="6"/>
        </w:rPr>
        <w:t>X</w:t>
      </w:r>
      <w:r>
        <w:rPr>
          <w:rFonts w:ascii="Calibri" w:hAnsi="Calibri" w:cs="Arial"/>
          <w:b/>
          <w:spacing w:val="6"/>
        </w:rPr>
        <w:t xml:space="preserve">.      </w:t>
      </w:r>
      <w:r w:rsidR="001E58A4" w:rsidRPr="001E58A4">
        <w:rPr>
          <w:rFonts w:ascii="Calibri" w:hAnsi="Calibri" w:cs="Arial"/>
          <w:b/>
          <w:spacing w:val="6"/>
        </w:rPr>
        <w:t xml:space="preserve">FINANCIAL </w:t>
      </w:r>
      <w:r w:rsidR="005455D8">
        <w:rPr>
          <w:rFonts w:ascii="Calibri" w:hAnsi="Calibri" w:cs="Arial"/>
          <w:b/>
          <w:spacing w:val="6"/>
        </w:rPr>
        <w:t>MATTERS</w:t>
      </w:r>
    </w:p>
    <w:p w:rsidR="00DE510D" w:rsidRDefault="00DE510D" w:rsidP="002965E9">
      <w:pPr>
        <w:pStyle w:val="Style2"/>
        <w:numPr>
          <w:ilvl w:val="0"/>
          <w:numId w:val="17"/>
        </w:numPr>
        <w:spacing w:line="240" w:lineRule="auto"/>
        <w:ind w:right="42"/>
        <w:jc w:val="both"/>
        <w:rPr>
          <w:rFonts w:ascii="Calibri" w:hAnsi="Calibri" w:cs="Arial"/>
          <w:spacing w:val="6"/>
        </w:rPr>
      </w:pPr>
      <w:r>
        <w:rPr>
          <w:rFonts w:ascii="Calibri" w:hAnsi="Calibri" w:cs="Arial"/>
          <w:spacing w:val="6"/>
        </w:rPr>
        <w:t>2020</w:t>
      </w:r>
      <w:ins w:id="58" w:author="Anthea Hansen" w:date="2020-02-16T14:21:00Z">
        <w:r w:rsidR="00116083">
          <w:rPr>
            <w:rFonts w:ascii="Calibri" w:hAnsi="Calibri" w:cs="Arial"/>
            <w:spacing w:val="6"/>
          </w:rPr>
          <w:t xml:space="preserve"> RFP for Financial Audit S</w:t>
        </w:r>
      </w:ins>
      <w:ins w:id="59" w:author="Anthea Hansen" w:date="2020-02-16T14:22:00Z">
        <w:r w:rsidR="00116083">
          <w:rPr>
            <w:rFonts w:ascii="Calibri" w:hAnsi="Calibri" w:cs="Arial"/>
            <w:spacing w:val="6"/>
          </w:rPr>
          <w:t>ervices - Update</w:t>
        </w:r>
      </w:ins>
      <w:del w:id="60" w:author="Anthea Hansen" w:date="2020-02-16T14:21:00Z">
        <w:r w:rsidDel="00116083">
          <w:rPr>
            <w:rFonts w:ascii="Calibri" w:hAnsi="Calibri" w:cs="Arial"/>
            <w:spacing w:val="6"/>
          </w:rPr>
          <w:delText>-21 Administrative Budget Schedule Update</w:delText>
        </w:r>
      </w:del>
      <w:r>
        <w:rPr>
          <w:rFonts w:ascii="Calibri" w:hAnsi="Calibri" w:cs="Arial"/>
          <w:spacing w:val="6"/>
        </w:rPr>
        <w:t xml:space="preserve"> </w:t>
      </w:r>
    </w:p>
    <w:p w:rsidR="002965E9" w:rsidRDefault="002965E9" w:rsidP="002965E9">
      <w:pPr>
        <w:pStyle w:val="Style2"/>
        <w:numPr>
          <w:ilvl w:val="0"/>
          <w:numId w:val="17"/>
        </w:numPr>
        <w:spacing w:line="240" w:lineRule="auto"/>
        <w:ind w:right="42"/>
        <w:jc w:val="both"/>
        <w:rPr>
          <w:rFonts w:ascii="Calibri" w:hAnsi="Calibri" w:cs="Arial"/>
          <w:spacing w:val="6"/>
        </w:rPr>
      </w:pPr>
      <w:r>
        <w:rPr>
          <w:rFonts w:ascii="Calibri" w:hAnsi="Calibri" w:cs="Arial"/>
          <w:spacing w:val="6"/>
        </w:rPr>
        <w:t>CVP Financial Matters</w:t>
      </w:r>
    </w:p>
    <w:p w:rsidR="0073727A" w:rsidRPr="0073727A" w:rsidRDefault="0073727A" w:rsidP="00CE0C11">
      <w:pPr>
        <w:pStyle w:val="Style2"/>
        <w:spacing w:line="240" w:lineRule="auto"/>
        <w:ind w:left="900" w:right="42"/>
        <w:jc w:val="both"/>
        <w:rPr>
          <w:rFonts w:ascii="Calibri" w:hAnsi="Calibri" w:cs="Arial"/>
          <w:spacing w:val="6"/>
        </w:rPr>
      </w:pPr>
      <w:r>
        <w:rPr>
          <w:rFonts w:ascii="Calibri" w:hAnsi="Calibri" w:cs="Arial"/>
          <w:spacing w:val="6"/>
        </w:rPr>
        <w:t xml:space="preserve"> </w:t>
      </w:r>
    </w:p>
    <w:p w:rsidR="001E58A4" w:rsidRPr="004A1591" w:rsidRDefault="00220C30" w:rsidP="00220C30">
      <w:pPr>
        <w:pStyle w:val="Style2"/>
        <w:spacing w:line="240" w:lineRule="auto"/>
        <w:ind w:right="42" w:hanging="342"/>
        <w:jc w:val="both"/>
        <w:rPr>
          <w:rFonts w:ascii="Calibri" w:hAnsi="Calibri" w:cs="Arial"/>
          <w:b/>
          <w:bCs/>
          <w:spacing w:val="6"/>
        </w:rPr>
      </w:pPr>
      <w:r>
        <w:rPr>
          <w:rFonts w:ascii="Calibri" w:hAnsi="Calibri" w:cs="Arial"/>
          <w:b/>
          <w:bCs/>
          <w:spacing w:val="6"/>
        </w:rPr>
        <w:t>X</w:t>
      </w:r>
      <w:r w:rsidR="004A1591">
        <w:rPr>
          <w:rFonts w:ascii="Calibri" w:hAnsi="Calibri" w:cs="Arial"/>
          <w:b/>
          <w:bCs/>
          <w:spacing w:val="6"/>
        </w:rPr>
        <w:t>.</w:t>
      </w:r>
      <w:r w:rsidR="00775974">
        <w:rPr>
          <w:rFonts w:ascii="Calibri" w:hAnsi="Calibri" w:cs="Arial"/>
          <w:b/>
          <w:bCs/>
          <w:spacing w:val="6"/>
        </w:rPr>
        <w:t xml:space="preserve">  </w:t>
      </w:r>
      <w:r w:rsidR="004A1591">
        <w:rPr>
          <w:rFonts w:ascii="Calibri" w:hAnsi="Calibri" w:cs="Arial"/>
          <w:b/>
          <w:bCs/>
          <w:spacing w:val="6"/>
        </w:rPr>
        <w:t xml:space="preserve"> </w:t>
      </w:r>
      <w:r w:rsidR="00F22F80">
        <w:rPr>
          <w:rFonts w:ascii="Calibri" w:hAnsi="Calibri" w:cs="Arial"/>
          <w:b/>
          <w:bCs/>
          <w:spacing w:val="6"/>
        </w:rPr>
        <w:t xml:space="preserve">     </w:t>
      </w:r>
      <w:r w:rsidR="001E58A4" w:rsidRPr="004A1591">
        <w:rPr>
          <w:rFonts w:ascii="Calibri" w:hAnsi="Calibri" w:cs="Arial"/>
          <w:b/>
          <w:bCs/>
          <w:spacing w:val="6"/>
        </w:rPr>
        <w:t>SUPPLY DEVELOPMENT PROGRAMS</w:t>
      </w:r>
    </w:p>
    <w:p w:rsidR="0012137D" w:rsidRDefault="005A7A67" w:rsidP="004777BF">
      <w:pPr>
        <w:pStyle w:val="Style2"/>
        <w:numPr>
          <w:ilvl w:val="0"/>
          <w:numId w:val="6"/>
        </w:numPr>
        <w:ind w:left="810" w:right="42" w:hanging="270"/>
        <w:jc w:val="both"/>
        <w:rPr>
          <w:ins w:id="61" w:author="Anthea Hansen" w:date="2020-02-16T14:22:00Z"/>
          <w:rFonts w:ascii="Calibri" w:hAnsi="Calibri" w:cs="Arial"/>
          <w:spacing w:val="6"/>
        </w:rPr>
      </w:pPr>
      <w:r>
        <w:rPr>
          <w:rFonts w:ascii="Calibri" w:hAnsi="Calibri" w:cs="Arial"/>
          <w:spacing w:val="6"/>
        </w:rPr>
        <w:t xml:space="preserve"> </w:t>
      </w:r>
      <w:r w:rsidR="001E58A4" w:rsidRPr="00E05D86">
        <w:rPr>
          <w:rFonts w:ascii="Calibri" w:hAnsi="Calibri" w:cs="Arial"/>
          <w:spacing w:val="6"/>
        </w:rPr>
        <w:t>North Valley</w:t>
      </w:r>
      <w:r w:rsidR="001E58A4">
        <w:rPr>
          <w:rFonts w:ascii="Calibri" w:hAnsi="Calibri" w:cs="Arial"/>
          <w:spacing w:val="6"/>
        </w:rPr>
        <w:t xml:space="preserve"> Regional Recycled Water Program – Update</w:t>
      </w:r>
    </w:p>
    <w:p w:rsidR="00116083" w:rsidRDefault="00116083" w:rsidP="00116083">
      <w:pPr>
        <w:pStyle w:val="Style2"/>
        <w:numPr>
          <w:ilvl w:val="7"/>
          <w:numId w:val="5"/>
        </w:numPr>
        <w:ind w:left="1350" w:right="42" w:hanging="270"/>
        <w:jc w:val="both"/>
        <w:rPr>
          <w:rFonts w:ascii="Calibri" w:hAnsi="Calibri" w:cs="Arial"/>
          <w:spacing w:val="6"/>
        </w:rPr>
        <w:pPrChange w:id="62" w:author="Anthea Hansen" w:date="2020-02-16T14:22:00Z">
          <w:pPr>
            <w:pStyle w:val="Style2"/>
            <w:numPr>
              <w:numId w:val="6"/>
            </w:numPr>
            <w:ind w:left="810" w:right="42" w:hanging="270"/>
            <w:jc w:val="both"/>
          </w:pPr>
        </w:pPrChange>
      </w:pPr>
      <w:ins w:id="63" w:author="Anthea Hansen" w:date="2020-02-16T14:22:00Z">
        <w:r>
          <w:rPr>
            <w:rFonts w:ascii="Calibri" w:hAnsi="Calibri" w:cs="Arial"/>
            <w:spacing w:val="6"/>
          </w:rPr>
          <w:t>City of Turlock Plannin</w:t>
        </w:r>
      </w:ins>
      <w:ins w:id="64" w:author="Anthea Hansen" w:date="2020-02-16T14:23:00Z">
        <w:r>
          <w:rPr>
            <w:rFonts w:ascii="Calibri" w:hAnsi="Calibri" w:cs="Arial"/>
            <w:spacing w:val="6"/>
          </w:rPr>
          <w:t>g</w:t>
        </w:r>
      </w:ins>
      <w:ins w:id="65" w:author="Anthea Hansen" w:date="2020-02-16T14:22:00Z">
        <w:r>
          <w:rPr>
            <w:rFonts w:ascii="Calibri" w:hAnsi="Calibri" w:cs="Arial"/>
            <w:spacing w:val="6"/>
          </w:rPr>
          <w:t xml:space="preserve"> Phase </w:t>
        </w:r>
      </w:ins>
      <w:ins w:id="66" w:author="Anthea Hansen" w:date="2020-02-16T14:23:00Z">
        <w:r>
          <w:rPr>
            <w:rFonts w:ascii="Calibri" w:hAnsi="Calibri" w:cs="Arial"/>
            <w:spacing w:val="6"/>
          </w:rPr>
          <w:t>Cost Reimbursement discussion</w:t>
        </w:r>
      </w:ins>
    </w:p>
    <w:p w:rsidR="00080A09" w:rsidRPr="007A2C07" w:rsidRDefault="001E58A4" w:rsidP="003710A2">
      <w:pPr>
        <w:pStyle w:val="Style2"/>
        <w:numPr>
          <w:ilvl w:val="0"/>
          <w:numId w:val="6"/>
        </w:numPr>
        <w:ind w:left="900" w:right="42" w:hanging="360"/>
        <w:jc w:val="both"/>
        <w:rPr>
          <w:rFonts w:ascii="Calibri" w:hAnsi="Calibri" w:cs="Arial"/>
          <w:spacing w:val="6"/>
        </w:rPr>
      </w:pPr>
      <w:r w:rsidRPr="00B033B6">
        <w:rPr>
          <w:rFonts w:ascii="Calibri" w:hAnsi="Calibri" w:cs="Arial"/>
          <w:spacing w:val="6"/>
        </w:rPr>
        <w:t>Orestimba Creek Rech</w:t>
      </w:r>
      <w:r w:rsidR="0012137D">
        <w:rPr>
          <w:rFonts w:ascii="Calibri" w:hAnsi="Calibri" w:cs="Arial"/>
          <w:spacing w:val="6"/>
        </w:rPr>
        <w:t>arge &amp; Recovery Project – Update</w:t>
      </w:r>
    </w:p>
    <w:p w:rsidR="00465996" w:rsidRDefault="001E58A4" w:rsidP="00CE0C11">
      <w:pPr>
        <w:pStyle w:val="Style2"/>
        <w:numPr>
          <w:ilvl w:val="0"/>
          <w:numId w:val="6"/>
        </w:numPr>
        <w:ind w:left="900" w:right="42" w:hanging="360"/>
        <w:jc w:val="both"/>
        <w:rPr>
          <w:rFonts w:ascii="Calibri" w:hAnsi="Calibri" w:cs="Arial"/>
          <w:spacing w:val="6"/>
        </w:rPr>
      </w:pPr>
      <w:r w:rsidRPr="000E0E95">
        <w:rPr>
          <w:rFonts w:ascii="Calibri" w:hAnsi="Calibri" w:cs="Arial"/>
          <w:spacing w:val="6"/>
        </w:rPr>
        <w:t xml:space="preserve">Del Puerto Canyon Reservoir Project – </w:t>
      </w:r>
      <w:r w:rsidR="00DA4721" w:rsidRPr="000E0E95">
        <w:rPr>
          <w:rFonts w:ascii="Calibri" w:hAnsi="Calibri" w:cs="Arial"/>
          <w:spacing w:val="6"/>
        </w:rPr>
        <w:t>Update</w:t>
      </w:r>
    </w:p>
    <w:p w:rsidR="00E070FC" w:rsidRDefault="00F058FC" w:rsidP="00A26E61">
      <w:pPr>
        <w:pStyle w:val="Style2"/>
        <w:numPr>
          <w:ilvl w:val="0"/>
          <w:numId w:val="6"/>
        </w:numPr>
        <w:tabs>
          <w:tab w:val="left" w:pos="900"/>
        </w:tabs>
        <w:ind w:left="1170" w:right="42" w:hanging="630"/>
        <w:jc w:val="both"/>
        <w:rPr>
          <w:rFonts w:ascii="Calibri" w:hAnsi="Calibri" w:cs="Arial"/>
          <w:spacing w:val="6"/>
        </w:rPr>
      </w:pPr>
      <w:r>
        <w:rPr>
          <w:rFonts w:ascii="Calibri" w:hAnsi="Calibri" w:cs="Arial"/>
          <w:spacing w:val="6"/>
        </w:rPr>
        <w:t>Los Vaqueros Reservoir Expansion</w:t>
      </w:r>
      <w:r w:rsidR="00443A3C">
        <w:rPr>
          <w:rFonts w:ascii="Calibri" w:hAnsi="Calibri" w:cs="Arial"/>
          <w:spacing w:val="6"/>
        </w:rPr>
        <w:t xml:space="preserve"> Project </w:t>
      </w:r>
      <w:r w:rsidR="00427E24">
        <w:rPr>
          <w:rFonts w:ascii="Calibri" w:hAnsi="Calibri" w:cs="Arial"/>
          <w:spacing w:val="6"/>
        </w:rPr>
        <w:t>–</w:t>
      </w:r>
      <w:r w:rsidR="00443A3C">
        <w:rPr>
          <w:rFonts w:ascii="Calibri" w:hAnsi="Calibri" w:cs="Arial"/>
          <w:spacing w:val="6"/>
        </w:rPr>
        <w:t xml:space="preserve"> Update</w:t>
      </w:r>
    </w:p>
    <w:p w:rsidR="00B71DBE" w:rsidRDefault="001E0224" w:rsidP="00CE0C11">
      <w:pPr>
        <w:pStyle w:val="Style2"/>
        <w:numPr>
          <w:ilvl w:val="0"/>
          <w:numId w:val="6"/>
        </w:numPr>
        <w:ind w:left="900" w:right="42" w:hanging="360"/>
        <w:jc w:val="both"/>
        <w:rPr>
          <w:rFonts w:asciiTheme="minorHAnsi" w:hAnsiTheme="minorHAnsi" w:cs="Arial"/>
          <w:spacing w:val="6"/>
        </w:rPr>
      </w:pPr>
      <w:r w:rsidRPr="001E0224">
        <w:rPr>
          <w:rFonts w:asciiTheme="minorHAnsi" w:hAnsiTheme="minorHAnsi"/>
        </w:rPr>
        <w:t>Temperance Flat Res</w:t>
      </w:r>
      <w:r w:rsidR="00AD00AC">
        <w:rPr>
          <w:rFonts w:asciiTheme="minorHAnsi" w:hAnsiTheme="minorHAnsi"/>
        </w:rPr>
        <w:t>ervoir</w:t>
      </w:r>
      <w:r w:rsidRPr="001E0224">
        <w:rPr>
          <w:rFonts w:asciiTheme="minorHAnsi" w:hAnsiTheme="minorHAnsi"/>
        </w:rPr>
        <w:t xml:space="preserve"> </w:t>
      </w:r>
      <w:r w:rsidR="00AD00AC">
        <w:rPr>
          <w:rFonts w:asciiTheme="minorHAnsi" w:hAnsiTheme="minorHAnsi"/>
        </w:rPr>
        <w:t>Project</w:t>
      </w:r>
      <w:r w:rsidR="00D000AB">
        <w:rPr>
          <w:rFonts w:asciiTheme="minorHAnsi" w:hAnsiTheme="minorHAnsi"/>
        </w:rPr>
        <w:t xml:space="preserve"> </w:t>
      </w:r>
      <w:r w:rsidR="00561921">
        <w:rPr>
          <w:rFonts w:asciiTheme="minorHAnsi" w:hAnsiTheme="minorHAnsi" w:cs="Arial"/>
          <w:spacing w:val="6"/>
        </w:rPr>
        <w:t xml:space="preserve">– </w:t>
      </w:r>
      <w:del w:id="67" w:author="Anthea Hansen" w:date="2020-02-16T14:23:00Z">
        <w:r w:rsidR="00561921" w:rsidDel="00116083">
          <w:rPr>
            <w:rFonts w:asciiTheme="minorHAnsi" w:hAnsiTheme="minorHAnsi" w:cs="Arial"/>
            <w:spacing w:val="6"/>
          </w:rPr>
          <w:delText>Update</w:delText>
        </w:r>
      </w:del>
      <w:ins w:id="68" w:author="Anthea Hansen" w:date="2020-02-16T14:23:00Z">
        <w:r w:rsidR="00116083">
          <w:rPr>
            <w:rFonts w:asciiTheme="minorHAnsi" w:hAnsiTheme="minorHAnsi" w:cs="Arial"/>
            <w:spacing w:val="6"/>
          </w:rPr>
          <w:t>Final Report</w:t>
        </w:r>
      </w:ins>
    </w:p>
    <w:p w:rsidR="00D358DD" w:rsidRDefault="00D358DD" w:rsidP="00CE0C11">
      <w:pPr>
        <w:pStyle w:val="Style2"/>
        <w:numPr>
          <w:ilvl w:val="0"/>
          <w:numId w:val="6"/>
        </w:numPr>
        <w:ind w:left="900" w:right="42" w:hanging="360"/>
        <w:jc w:val="both"/>
        <w:rPr>
          <w:rFonts w:asciiTheme="minorHAnsi" w:hAnsiTheme="minorHAnsi" w:cs="Arial"/>
          <w:spacing w:val="6"/>
        </w:rPr>
      </w:pPr>
      <w:r>
        <w:rPr>
          <w:rFonts w:asciiTheme="minorHAnsi" w:hAnsiTheme="minorHAnsi" w:cs="Arial"/>
          <w:spacing w:val="6"/>
        </w:rPr>
        <w:t>BF Sisk Dam Raise Project - Update</w:t>
      </w:r>
    </w:p>
    <w:p w:rsidR="004777BF" w:rsidRDefault="004777BF" w:rsidP="004777BF">
      <w:pPr>
        <w:pStyle w:val="Style2"/>
        <w:ind w:left="0" w:right="42"/>
        <w:jc w:val="both"/>
        <w:rPr>
          <w:rFonts w:asciiTheme="minorHAnsi" w:hAnsiTheme="minorHAnsi" w:cs="Arial"/>
          <w:spacing w:val="6"/>
        </w:rPr>
      </w:pPr>
    </w:p>
    <w:p w:rsidR="001E58A4" w:rsidRPr="004777BF" w:rsidRDefault="001E58A4" w:rsidP="008E31E0">
      <w:pPr>
        <w:pStyle w:val="Style2"/>
        <w:numPr>
          <w:ilvl w:val="2"/>
          <w:numId w:val="4"/>
        </w:numPr>
        <w:ind w:left="810" w:right="42" w:hanging="810"/>
        <w:jc w:val="both"/>
        <w:rPr>
          <w:rFonts w:asciiTheme="minorHAnsi" w:hAnsiTheme="minorHAnsi" w:cs="Arial"/>
          <w:spacing w:val="6"/>
        </w:rPr>
      </w:pPr>
      <w:r w:rsidRPr="004777BF">
        <w:rPr>
          <w:rFonts w:ascii="Calibri" w:hAnsi="Calibri" w:cs="Arial"/>
          <w:b/>
          <w:spacing w:val="6"/>
        </w:rPr>
        <w:t>ADMINISTRATIVE ACTIVITIES</w:t>
      </w:r>
    </w:p>
    <w:p w:rsidR="0073727A" w:rsidRDefault="00DE510D" w:rsidP="0004191D">
      <w:pPr>
        <w:pStyle w:val="Style2"/>
        <w:tabs>
          <w:tab w:val="left" w:pos="1080"/>
        </w:tabs>
        <w:spacing w:line="240" w:lineRule="auto"/>
        <w:ind w:left="900" w:right="42" w:hanging="360"/>
        <w:jc w:val="both"/>
        <w:rPr>
          <w:rFonts w:ascii="Calibri" w:hAnsi="Calibri" w:cs="Arial"/>
          <w:spacing w:val="6"/>
        </w:rPr>
      </w:pPr>
      <w:r>
        <w:rPr>
          <w:rFonts w:ascii="Calibri" w:hAnsi="Calibri" w:cs="Arial"/>
          <w:spacing w:val="6"/>
        </w:rPr>
        <w:t>A</w:t>
      </w:r>
      <w:r w:rsidR="0004191D">
        <w:rPr>
          <w:rFonts w:ascii="Calibri" w:hAnsi="Calibri" w:cs="Arial"/>
          <w:spacing w:val="6"/>
        </w:rPr>
        <w:t xml:space="preserve">. </w:t>
      </w:r>
      <w:del w:id="69" w:author="Anthea Hansen" w:date="2020-02-16T14:23:00Z">
        <w:r w:rsidR="008E31E0" w:rsidDel="00116083">
          <w:rPr>
            <w:rFonts w:ascii="Calibri" w:hAnsi="Calibri" w:cs="Arial"/>
            <w:spacing w:val="6"/>
          </w:rPr>
          <w:delText xml:space="preserve"> </w:delText>
        </w:r>
      </w:del>
      <w:r w:rsidR="0073727A">
        <w:rPr>
          <w:rFonts w:ascii="Calibri" w:hAnsi="Calibri" w:cs="Arial"/>
          <w:spacing w:val="6"/>
        </w:rPr>
        <w:t>Office Building Expansion</w:t>
      </w:r>
      <w:r w:rsidR="0004191D">
        <w:rPr>
          <w:rFonts w:ascii="Calibri" w:hAnsi="Calibri" w:cs="Arial"/>
          <w:spacing w:val="6"/>
        </w:rPr>
        <w:t xml:space="preserve"> – </w:t>
      </w:r>
      <w:r w:rsidR="0073727A">
        <w:rPr>
          <w:rFonts w:ascii="Calibri" w:hAnsi="Calibri" w:cs="Arial"/>
          <w:spacing w:val="6"/>
        </w:rPr>
        <w:t>Update</w:t>
      </w:r>
    </w:p>
    <w:p w:rsidR="00541049" w:rsidRDefault="00DE510D" w:rsidP="008E31E0">
      <w:pPr>
        <w:pStyle w:val="Style2"/>
        <w:tabs>
          <w:tab w:val="left" w:pos="1080"/>
        </w:tabs>
        <w:spacing w:line="240" w:lineRule="auto"/>
        <w:ind w:left="1260" w:right="42" w:hanging="720"/>
        <w:jc w:val="both"/>
        <w:rPr>
          <w:ins w:id="70" w:author="Anthea Hansen" w:date="2020-02-16T14:23:00Z"/>
          <w:rFonts w:ascii="Calibri" w:hAnsi="Calibri" w:cs="Arial"/>
          <w:spacing w:val="6"/>
        </w:rPr>
      </w:pPr>
      <w:r>
        <w:rPr>
          <w:rFonts w:ascii="Calibri" w:hAnsi="Calibri" w:cs="Arial"/>
          <w:spacing w:val="6"/>
        </w:rPr>
        <w:t>B</w:t>
      </w:r>
      <w:r w:rsidR="007677BA">
        <w:rPr>
          <w:rFonts w:ascii="Calibri" w:hAnsi="Calibri" w:cs="Arial"/>
          <w:spacing w:val="6"/>
        </w:rPr>
        <w:t xml:space="preserve">. </w:t>
      </w:r>
      <w:del w:id="71" w:author="Anthea Hansen" w:date="2020-02-16T14:23:00Z">
        <w:r w:rsidR="008E31E0" w:rsidDel="00116083">
          <w:rPr>
            <w:rFonts w:ascii="Calibri" w:hAnsi="Calibri" w:cs="Arial"/>
            <w:spacing w:val="6"/>
          </w:rPr>
          <w:delText xml:space="preserve"> </w:delText>
        </w:r>
      </w:del>
      <w:r w:rsidR="00700472" w:rsidRPr="005F5D80">
        <w:rPr>
          <w:rFonts w:ascii="Calibri" w:hAnsi="Calibri" w:cs="Arial"/>
          <w:spacing w:val="6"/>
        </w:rPr>
        <w:t xml:space="preserve">2020 </w:t>
      </w:r>
      <w:r w:rsidR="00D358DD">
        <w:rPr>
          <w:rFonts w:ascii="Calibri" w:hAnsi="Calibri" w:cs="Arial"/>
          <w:spacing w:val="6"/>
        </w:rPr>
        <w:t>Irrigation System Improvement</w:t>
      </w:r>
      <w:r w:rsidR="009661FE">
        <w:rPr>
          <w:rFonts w:ascii="Calibri" w:hAnsi="Calibri" w:cs="Arial"/>
          <w:spacing w:val="6"/>
        </w:rPr>
        <w:t xml:space="preserve"> Project CWSRF</w:t>
      </w:r>
      <w:r w:rsidR="00700472" w:rsidRPr="005F5D80">
        <w:rPr>
          <w:rFonts w:ascii="Calibri" w:hAnsi="Calibri" w:cs="Arial"/>
          <w:spacing w:val="6"/>
        </w:rPr>
        <w:t xml:space="preserve"> Loan </w:t>
      </w:r>
      <w:r w:rsidR="009661FE">
        <w:rPr>
          <w:rFonts w:ascii="Calibri" w:hAnsi="Calibri" w:cs="Arial"/>
          <w:spacing w:val="6"/>
        </w:rPr>
        <w:t>Application - Status</w:t>
      </w:r>
      <w:r w:rsidR="00700472" w:rsidRPr="005F5D80">
        <w:rPr>
          <w:rFonts w:ascii="Calibri" w:hAnsi="Calibri" w:cs="Arial"/>
          <w:spacing w:val="6"/>
        </w:rPr>
        <w:t xml:space="preserve"> Update</w:t>
      </w:r>
      <w:r w:rsidR="009661FE">
        <w:rPr>
          <w:rFonts w:ascii="Calibri" w:hAnsi="Calibri" w:cs="Arial"/>
          <w:spacing w:val="6"/>
        </w:rPr>
        <w:t xml:space="preserve"> </w:t>
      </w:r>
    </w:p>
    <w:p w:rsidR="00116083" w:rsidRDefault="00116083" w:rsidP="008E31E0">
      <w:pPr>
        <w:pStyle w:val="Style2"/>
        <w:tabs>
          <w:tab w:val="left" w:pos="1080"/>
        </w:tabs>
        <w:spacing w:line="240" w:lineRule="auto"/>
        <w:ind w:left="1260" w:right="42" w:hanging="720"/>
        <w:jc w:val="both"/>
        <w:rPr>
          <w:ins w:id="72" w:author="Anthea Hansen" w:date="2020-02-16T14:24:00Z"/>
          <w:rFonts w:ascii="Calibri" w:hAnsi="Calibri" w:cs="Arial"/>
          <w:spacing w:val="6"/>
        </w:rPr>
      </w:pPr>
      <w:ins w:id="73" w:author="Anthea Hansen" w:date="2020-02-16T14:23:00Z">
        <w:r>
          <w:rPr>
            <w:rFonts w:ascii="Calibri" w:hAnsi="Calibri" w:cs="Arial"/>
            <w:spacing w:val="6"/>
          </w:rPr>
          <w:t xml:space="preserve">C. </w:t>
        </w:r>
      </w:ins>
      <w:ins w:id="74" w:author="Anthea Hansen" w:date="2020-02-16T14:24:00Z">
        <w:r>
          <w:rPr>
            <w:rFonts w:ascii="Calibri" w:hAnsi="Calibri" w:cs="Arial"/>
            <w:spacing w:val="6"/>
          </w:rPr>
          <w:t>2020 Liability, Property &amp; Workman’s Compensation Risk Assessment – Report</w:t>
        </w:r>
      </w:ins>
    </w:p>
    <w:p w:rsidR="00116083" w:rsidRDefault="00116083" w:rsidP="008E31E0">
      <w:pPr>
        <w:pStyle w:val="Style2"/>
        <w:tabs>
          <w:tab w:val="left" w:pos="1080"/>
        </w:tabs>
        <w:spacing w:line="240" w:lineRule="auto"/>
        <w:ind w:left="1260" w:right="42" w:hanging="720"/>
        <w:jc w:val="both"/>
        <w:rPr>
          <w:ins w:id="75" w:author="Anthea Hansen" w:date="2020-02-16T14:24:00Z"/>
          <w:rFonts w:ascii="Calibri" w:hAnsi="Calibri" w:cs="Arial"/>
          <w:spacing w:val="6"/>
        </w:rPr>
      </w:pPr>
      <w:ins w:id="76" w:author="Anthea Hansen" w:date="2020-02-16T14:24:00Z">
        <w:r>
          <w:rPr>
            <w:rFonts w:ascii="Calibri" w:hAnsi="Calibri" w:cs="Arial"/>
            <w:spacing w:val="6"/>
          </w:rPr>
          <w:t>D. District Website Compliance update</w:t>
        </w:r>
      </w:ins>
    </w:p>
    <w:p w:rsidR="00116083" w:rsidRDefault="00116083" w:rsidP="008E31E0">
      <w:pPr>
        <w:pStyle w:val="Style2"/>
        <w:tabs>
          <w:tab w:val="left" w:pos="1080"/>
        </w:tabs>
        <w:spacing w:line="240" w:lineRule="auto"/>
        <w:ind w:left="1260" w:right="42" w:hanging="720"/>
        <w:jc w:val="both"/>
        <w:rPr>
          <w:rFonts w:ascii="Calibri" w:hAnsi="Calibri" w:cs="Arial"/>
          <w:spacing w:val="6"/>
        </w:rPr>
      </w:pPr>
      <w:ins w:id="77" w:author="Anthea Hansen" w:date="2020-02-16T14:24:00Z">
        <w:r>
          <w:rPr>
            <w:rFonts w:ascii="Calibri" w:hAnsi="Calibri" w:cs="Arial"/>
            <w:spacing w:val="6"/>
          </w:rPr>
          <w:t>E. D</w:t>
        </w:r>
      </w:ins>
      <w:ins w:id="78" w:author="Anthea Hansen" w:date="2020-02-16T14:25:00Z">
        <w:r>
          <w:rPr>
            <w:rFonts w:ascii="Calibri" w:hAnsi="Calibri" w:cs="Arial"/>
            <w:spacing w:val="6"/>
          </w:rPr>
          <w:t>istrict Training Compliance Update</w:t>
        </w:r>
      </w:ins>
    </w:p>
    <w:p w:rsidR="007150C9" w:rsidRDefault="007150C9" w:rsidP="007150C9">
      <w:pPr>
        <w:pStyle w:val="Style2"/>
        <w:tabs>
          <w:tab w:val="left" w:pos="1080"/>
        </w:tabs>
        <w:spacing w:line="240" w:lineRule="auto"/>
        <w:ind w:left="1620" w:right="42"/>
        <w:jc w:val="both"/>
        <w:rPr>
          <w:rFonts w:ascii="Calibri" w:hAnsi="Calibri" w:cs="Arial"/>
          <w:spacing w:val="6"/>
        </w:rPr>
      </w:pPr>
    </w:p>
    <w:p w:rsidR="001E58A4" w:rsidRPr="005F5D80" w:rsidRDefault="001E58A4" w:rsidP="008E31E0">
      <w:pPr>
        <w:pStyle w:val="ListParagraph"/>
        <w:widowControl w:val="0"/>
        <w:numPr>
          <w:ilvl w:val="2"/>
          <w:numId w:val="4"/>
        </w:numPr>
        <w:autoSpaceDE w:val="0"/>
        <w:autoSpaceDN w:val="0"/>
        <w:spacing w:line="276" w:lineRule="atLeast"/>
        <w:ind w:left="900" w:right="42" w:hanging="990"/>
        <w:jc w:val="both"/>
        <w:rPr>
          <w:rFonts w:ascii="Calibri" w:eastAsiaTheme="minorEastAsia" w:hAnsi="Calibri" w:cs="Arial"/>
          <w:b/>
          <w:spacing w:val="6"/>
          <w:szCs w:val="24"/>
        </w:rPr>
      </w:pPr>
      <w:r w:rsidRPr="005F5D80">
        <w:rPr>
          <w:rFonts w:ascii="Calibri" w:eastAsiaTheme="minorEastAsia" w:hAnsi="Calibri" w:cs="Arial"/>
          <w:b/>
          <w:spacing w:val="6"/>
          <w:szCs w:val="24"/>
        </w:rPr>
        <w:t xml:space="preserve">SLDMWA </w:t>
      </w:r>
      <w:r w:rsidR="005455D8" w:rsidRPr="005F5D80">
        <w:rPr>
          <w:rFonts w:ascii="Calibri" w:eastAsiaTheme="minorEastAsia" w:hAnsi="Calibri" w:cs="Arial"/>
          <w:b/>
          <w:spacing w:val="6"/>
          <w:szCs w:val="24"/>
        </w:rPr>
        <w:t>REPORT</w:t>
      </w:r>
    </w:p>
    <w:p w:rsidR="001E58A4" w:rsidRDefault="00D32F8B" w:rsidP="008E324E">
      <w:pPr>
        <w:pStyle w:val="ListParagraph"/>
        <w:widowControl w:val="0"/>
        <w:numPr>
          <w:ilvl w:val="0"/>
          <w:numId w:val="8"/>
        </w:numPr>
        <w:autoSpaceDE w:val="0"/>
        <w:autoSpaceDN w:val="0"/>
        <w:spacing w:line="276" w:lineRule="atLeast"/>
        <w:ind w:right="852"/>
        <w:jc w:val="both"/>
        <w:rPr>
          <w:rFonts w:ascii="Calibri" w:eastAsiaTheme="minorEastAsia" w:hAnsi="Calibri" w:cs="Arial"/>
          <w:spacing w:val="6"/>
          <w:szCs w:val="24"/>
        </w:rPr>
      </w:pPr>
      <w:r w:rsidRPr="009D7DF9">
        <w:rPr>
          <w:rFonts w:ascii="Calibri" w:eastAsiaTheme="minorEastAsia" w:hAnsi="Calibri" w:cs="Arial"/>
          <w:spacing w:val="6"/>
          <w:szCs w:val="24"/>
        </w:rPr>
        <w:t>SLDMWA Minutes, Reports and Issues Updates</w:t>
      </w:r>
    </w:p>
    <w:p w:rsidR="00DE510D" w:rsidRDefault="00DE510D" w:rsidP="00DE510D">
      <w:pPr>
        <w:pStyle w:val="ListParagraph"/>
        <w:widowControl w:val="0"/>
        <w:autoSpaceDE w:val="0"/>
        <w:autoSpaceDN w:val="0"/>
        <w:spacing w:line="276" w:lineRule="atLeast"/>
        <w:ind w:left="900" w:right="852"/>
        <w:jc w:val="both"/>
        <w:rPr>
          <w:rFonts w:ascii="Calibri" w:eastAsiaTheme="minorEastAsia" w:hAnsi="Calibri" w:cs="Arial"/>
          <w:spacing w:val="6"/>
          <w:szCs w:val="24"/>
        </w:rPr>
      </w:pPr>
    </w:p>
    <w:p w:rsidR="00443A3C" w:rsidRPr="00116083" w:rsidRDefault="008E31E0" w:rsidP="008E31E0">
      <w:pPr>
        <w:pStyle w:val="ListParagraph"/>
        <w:widowControl w:val="0"/>
        <w:numPr>
          <w:ilvl w:val="2"/>
          <w:numId w:val="4"/>
        </w:numPr>
        <w:autoSpaceDE w:val="0"/>
        <w:autoSpaceDN w:val="0"/>
        <w:spacing w:line="276" w:lineRule="atLeast"/>
        <w:ind w:left="810" w:right="42" w:hanging="900"/>
        <w:jc w:val="both"/>
        <w:rPr>
          <w:ins w:id="79" w:author="Anthea Hansen" w:date="2020-02-16T14:25:00Z"/>
          <w:rFonts w:ascii="Calibri" w:eastAsiaTheme="minorEastAsia" w:hAnsi="Calibri" w:cs="Arial"/>
          <w:spacing w:val="6"/>
          <w:szCs w:val="24"/>
          <w:rPrChange w:id="80" w:author="Anthea Hansen" w:date="2020-02-16T14:25:00Z">
            <w:rPr>
              <w:ins w:id="81" w:author="Anthea Hansen" w:date="2020-02-16T14:25:00Z"/>
              <w:rFonts w:ascii="Calibri" w:eastAsiaTheme="minorEastAsia" w:hAnsi="Calibri" w:cs="Arial"/>
              <w:b/>
              <w:bCs/>
              <w:spacing w:val="6"/>
              <w:szCs w:val="24"/>
            </w:rPr>
          </w:rPrChange>
        </w:rPr>
      </w:pPr>
      <w:r>
        <w:rPr>
          <w:rFonts w:ascii="Calibri" w:eastAsiaTheme="minorEastAsia" w:hAnsi="Calibri" w:cs="Arial"/>
          <w:b/>
          <w:bCs/>
          <w:spacing w:val="6"/>
          <w:szCs w:val="24"/>
        </w:rPr>
        <w:t xml:space="preserve"> </w:t>
      </w:r>
      <w:r w:rsidR="001E58A4" w:rsidRPr="00F22F80">
        <w:rPr>
          <w:rFonts w:ascii="Calibri" w:eastAsiaTheme="minorEastAsia" w:hAnsi="Calibri" w:cs="Arial"/>
          <w:b/>
          <w:bCs/>
          <w:spacing w:val="6"/>
          <w:szCs w:val="24"/>
        </w:rPr>
        <w:t>ARTICLE</w:t>
      </w:r>
      <w:r w:rsidR="00443A3C" w:rsidRPr="00F22F80">
        <w:rPr>
          <w:rFonts w:ascii="Calibri" w:eastAsiaTheme="minorEastAsia" w:hAnsi="Calibri" w:cs="Arial"/>
          <w:b/>
          <w:bCs/>
          <w:spacing w:val="6"/>
          <w:szCs w:val="24"/>
        </w:rPr>
        <w:t>S/CORRESPONDENCE/PUBLIC OUTREACH</w:t>
      </w:r>
    </w:p>
    <w:p w:rsidR="00116083" w:rsidDel="00BD4CF5" w:rsidRDefault="00BD4CF5" w:rsidP="00BD4CF5">
      <w:pPr>
        <w:pStyle w:val="ListParagraph"/>
        <w:numPr>
          <w:ilvl w:val="0"/>
          <w:numId w:val="24"/>
        </w:numPr>
        <w:rPr>
          <w:del w:id="82" w:author="Anthea Hansen" w:date="2020-02-16T14:35:00Z"/>
          <w:rFonts w:ascii="Calibri" w:eastAsiaTheme="minorEastAsia" w:hAnsi="Calibri" w:cs="Arial"/>
          <w:spacing w:val="6"/>
          <w:szCs w:val="24"/>
        </w:rPr>
        <w:pPrChange w:id="83" w:author="Anthea Hansen" w:date="2020-02-16T14:47:00Z">
          <w:pPr>
            <w:widowControl w:val="0"/>
            <w:autoSpaceDE w:val="0"/>
            <w:autoSpaceDN w:val="0"/>
            <w:spacing w:line="276" w:lineRule="atLeast"/>
            <w:ind w:left="-90" w:right="42"/>
            <w:jc w:val="both"/>
          </w:pPr>
        </w:pPrChange>
      </w:pPr>
      <w:ins w:id="84" w:author="Anthea Hansen" w:date="2020-02-16T14:48:00Z">
        <w:r>
          <w:rPr>
            <w:rFonts w:ascii="Calibri" w:eastAsiaTheme="minorEastAsia" w:hAnsi="Calibri" w:cs="Arial"/>
            <w:spacing w:val="6"/>
            <w:szCs w:val="24"/>
          </w:rPr>
          <w:t>Mid-Pacific Water Users Conference Update</w:t>
        </w:r>
      </w:ins>
    </w:p>
    <w:p w:rsidR="00BD4CF5" w:rsidRPr="00BD4CF5" w:rsidRDefault="00BD4CF5" w:rsidP="00BD4CF5">
      <w:pPr>
        <w:pStyle w:val="ListParagraph"/>
        <w:numPr>
          <w:ilvl w:val="0"/>
          <w:numId w:val="24"/>
        </w:numPr>
        <w:rPr>
          <w:ins w:id="85" w:author="Anthea Hansen" w:date="2020-02-16T14:48:00Z"/>
          <w:rFonts w:ascii="Calibri" w:eastAsiaTheme="minorEastAsia" w:hAnsi="Calibri" w:cs="Arial"/>
          <w:spacing w:val="6"/>
          <w:szCs w:val="24"/>
          <w:rPrChange w:id="86" w:author="Anthea Hansen" w:date="2020-02-16T14:47:00Z">
            <w:rPr>
              <w:ins w:id="87" w:author="Anthea Hansen" w:date="2020-02-16T14:48:00Z"/>
              <w:rFonts w:eastAsiaTheme="minorEastAsia"/>
            </w:rPr>
          </w:rPrChange>
        </w:rPr>
        <w:pPrChange w:id="88" w:author="Anthea Hansen" w:date="2020-02-16T14:47:00Z">
          <w:pPr>
            <w:pStyle w:val="ListParagraph"/>
            <w:widowControl w:val="0"/>
            <w:numPr>
              <w:ilvl w:val="2"/>
              <w:numId w:val="4"/>
            </w:numPr>
            <w:autoSpaceDE w:val="0"/>
            <w:autoSpaceDN w:val="0"/>
            <w:spacing w:line="276" w:lineRule="atLeast"/>
            <w:ind w:left="810" w:right="42" w:hanging="900"/>
            <w:jc w:val="both"/>
          </w:pPr>
        </w:pPrChange>
      </w:pPr>
    </w:p>
    <w:p w:rsidR="00DE510D" w:rsidRDefault="00DE510D" w:rsidP="00BD4CF5">
      <w:pPr>
        <w:pStyle w:val="ListParagraph"/>
        <w:ind w:left="900"/>
        <w:rPr>
          <w:ins w:id="89" w:author="Anthea Hansen" w:date="2020-02-16T14:48:00Z"/>
          <w:rFonts w:eastAsiaTheme="minorEastAsia"/>
        </w:rPr>
        <w:pPrChange w:id="90" w:author="Anthea Hansen" w:date="2020-02-16T14:48:00Z">
          <w:pPr>
            <w:widowControl w:val="0"/>
            <w:autoSpaceDE w:val="0"/>
            <w:autoSpaceDN w:val="0"/>
            <w:spacing w:line="276" w:lineRule="atLeast"/>
            <w:ind w:left="-90" w:right="42"/>
            <w:jc w:val="both"/>
          </w:pPr>
        </w:pPrChange>
      </w:pPr>
    </w:p>
    <w:p w:rsidR="00BD4CF5" w:rsidRDefault="00BD4CF5" w:rsidP="00BD4CF5">
      <w:pPr>
        <w:pStyle w:val="ListParagraph"/>
        <w:ind w:left="900"/>
        <w:rPr>
          <w:ins w:id="91" w:author="Anthea Hansen" w:date="2020-02-16T14:48:00Z"/>
          <w:rFonts w:eastAsiaTheme="minorEastAsia"/>
        </w:rPr>
        <w:pPrChange w:id="92" w:author="Anthea Hansen" w:date="2020-02-16T14:48:00Z">
          <w:pPr>
            <w:widowControl w:val="0"/>
            <w:autoSpaceDE w:val="0"/>
            <w:autoSpaceDN w:val="0"/>
            <w:spacing w:line="276" w:lineRule="atLeast"/>
            <w:ind w:left="-90" w:right="42"/>
            <w:jc w:val="both"/>
          </w:pPr>
        </w:pPrChange>
      </w:pPr>
    </w:p>
    <w:p w:rsidR="00BD4CF5" w:rsidRPr="00DE510D" w:rsidRDefault="00BD4CF5" w:rsidP="00BD4CF5">
      <w:pPr>
        <w:pStyle w:val="ListParagraph"/>
        <w:ind w:left="900"/>
        <w:rPr>
          <w:rFonts w:eastAsiaTheme="minorEastAsia"/>
        </w:rPr>
        <w:pPrChange w:id="93" w:author="Anthea Hansen" w:date="2020-02-16T14:48:00Z">
          <w:pPr>
            <w:widowControl w:val="0"/>
            <w:autoSpaceDE w:val="0"/>
            <w:autoSpaceDN w:val="0"/>
            <w:spacing w:line="276" w:lineRule="atLeast"/>
            <w:ind w:left="-90" w:right="42"/>
            <w:jc w:val="both"/>
          </w:pPr>
        </w:pPrChange>
      </w:pPr>
    </w:p>
    <w:p w:rsidR="003831E7" w:rsidRPr="00AD00AC" w:rsidRDefault="009775AA" w:rsidP="009775AA">
      <w:pPr>
        <w:widowControl w:val="0"/>
        <w:autoSpaceDE w:val="0"/>
        <w:autoSpaceDN w:val="0"/>
        <w:spacing w:line="276" w:lineRule="atLeast"/>
        <w:ind w:left="810" w:right="42" w:hanging="990"/>
        <w:jc w:val="both"/>
        <w:rPr>
          <w:rFonts w:ascii="Calibri" w:eastAsiaTheme="minorEastAsia" w:hAnsi="Calibri" w:cs="Arial"/>
          <w:b/>
          <w:bCs/>
          <w:spacing w:val="6"/>
          <w:szCs w:val="24"/>
        </w:rPr>
      </w:pPr>
      <w:r>
        <w:rPr>
          <w:rFonts w:ascii="Calibri" w:hAnsi="Calibri" w:cs="Arial"/>
          <w:b/>
          <w:spacing w:val="8"/>
        </w:rPr>
        <w:t xml:space="preserve"> </w:t>
      </w:r>
      <w:r w:rsidR="00220C30" w:rsidRPr="00AD00AC">
        <w:rPr>
          <w:rFonts w:ascii="Calibri" w:hAnsi="Calibri" w:cs="Arial"/>
          <w:b/>
          <w:spacing w:val="8"/>
        </w:rPr>
        <w:t>X</w:t>
      </w:r>
      <w:r w:rsidR="00B355CB">
        <w:rPr>
          <w:rFonts w:ascii="Calibri" w:hAnsi="Calibri" w:cs="Arial"/>
          <w:b/>
          <w:spacing w:val="8"/>
        </w:rPr>
        <w:t>I</w:t>
      </w:r>
      <w:r w:rsidR="00F22F80">
        <w:rPr>
          <w:rFonts w:ascii="Calibri" w:hAnsi="Calibri" w:cs="Arial"/>
          <w:b/>
          <w:spacing w:val="8"/>
        </w:rPr>
        <w:t>V</w:t>
      </w:r>
      <w:r w:rsidR="00220C30" w:rsidRPr="00AD00AC">
        <w:rPr>
          <w:rFonts w:ascii="Calibri" w:hAnsi="Calibri" w:cs="Arial"/>
          <w:b/>
          <w:spacing w:val="8"/>
        </w:rPr>
        <w:t>.</w:t>
      </w:r>
      <w:r w:rsidR="00FC0225" w:rsidRPr="00AD00AC">
        <w:rPr>
          <w:rFonts w:ascii="Calibri" w:hAnsi="Calibri" w:cs="Arial"/>
          <w:b/>
          <w:spacing w:val="8"/>
        </w:rPr>
        <w:t xml:space="preserve"> </w:t>
      </w:r>
      <w:r w:rsidR="008E31E0">
        <w:rPr>
          <w:rFonts w:ascii="Calibri" w:hAnsi="Calibri" w:cs="Arial"/>
          <w:b/>
          <w:spacing w:val="8"/>
        </w:rPr>
        <w:t xml:space="preserve">         </w:t>
      </w:r>
      <w:r w:rsidR="003831E7" w:rsidRPr="00AD00AC">
        <w:rPr>
          <w:rFonts w:ascii="Calibri" w:hAnsi="Calibri" w:cs="Arial"/>
          <w:b/>
          <w:spacing w:val="8"/>
        </w:rPr>
        <w:t>CLOSED SESSION</w:t>
      </w:r>
    </w:p>
    <w:p w:rsidR="007677BA" w:rsidRDefault="007677BA" w:rsidP="008E31E0">
      <w:pPr>
        <w:pStyle w:val="Style2"/>
        <w:spacing w:line="240" w:lineRule="auto"/>
        <w:ind w:left="360" w:right="42"/>
        <w:jc w:val="both"/>
        <w:rPr>
          <w:ins w:id="94" w:author="Anthea Hansen" w:date="2020-02-16T14:49:00Z"/>
          <w:rFonts w:ascii="Calibri" w:hAnsi="Calibri" w:cs="Arial"/>
          <w:b/>
          <w:bCs/>
          <w:spacing w:val="6"/>
          <w:sz w:val="22"/>
          <w:szCs w:val="22"/>
        </w:rPr>
      </w:pPr>
      <w:r>
        <w:rPr>
          <w:rFonts w:ascii="Calibri" w:hAnsi="Calibri" w:cs="Arial"/>
          <w:b/>
          <w:bCs/>
          <w:spacing w:val="6"/>
          <w:sz w:val="22"/>
          <w:szCs w:val="22"/>
        </w:rPr>
        <w:t xml:space="preserve">*Conference with Real Property Negotiator, Anthea G. Hansen Regarding Terms of a Permanent Repayment   Contract between the District and the USBR pursuant to Sec 4011 of the WIIN Act –  Pursuant to Govt Code Section 94956.8 </w:t>
      </w:r>
    </w:p>
    <w:p w:rsidR="00BD4CF5" w:rsidRDefault="00BD4CF5" w:rsidP="008E31E0">
      <w:pPr>
        <w:pStyle w:val="Style2"/>
        <w:spacing w:line="240" w:lineRule="auto"/>
        <w:ind w:left="360" w:right="42"/>
        <w:jc w:val="both"/>
        <w:rPr>
          <w:ins w:id="95" w:author="Anthea Hansen" w:date="2020-02-16T14:49:00Z"/>
          <w:rFonts w:ascii="Calibri" w:hAnsi="Calibri" w:cs="Arial"/>
          <w:b/>
          <w:bCs/>
          <w:spacing w:val="6"/>
          <w:sz w:val="22"/>
          <w:szCs w:val="22"/>
        </w:rPr>
      </w:pPr>
    </w:p>
    <w:p w:rsidR="00BD4CF5" w:rsidRDefault="00BD4CF5" w:rsidP="00BD4CF5">
      <w:pPr>
        <w:tabs>
          <w:tab w:val="left" w:pos="9990"/>
        </w:tabs>
        <w:spacing w:line="276" w:lineRule="auto"/>
        <w:ind w:left="630" w:right="42" w:hanging="180"/>
        <w:jc w:val="both"/>
        <w:rPr>
          <w:ins w:id="96" w:author="Anthea Hansen" w:date="2020-02-16T14:49:00Z"/>
          <w:rFonts w:ascii="Calibri" w:hAnsi="Calibri" w:cs="Arial"/>
          <w:b/>
          <w:bCs/>
          <w:spacing w:val="6"/>
          <w:sz w:val="22"/>
          <w:szCs w:val="22"/>
        </w:rPr>
      </w:pPr>
      <w:ins w:id="97" w:author="Anthea Hansen" w:date="2020-02-16T14:49:00Z">
        <w:r>
          <w:rPr>
            <w:rFonts w:ascii="Calibri" w:hAnsi="Calibri" w:cs="Arial"/>
            <w:b/>
            <w:bCs/>
            <w:spacing w:val="6"/>
            <w:sz w:val="22"/>
            <w:szCs w:val="22"/>
          </w:rPr>
          <w:t xml:space="preserve">* </w:t>
        </w:r>
        <w:r w:rsidRPr="002425C3">
          <w:rPr>
            <w:rFonts w:ascii="Calibri" w:hAnsi="Calibri" w:cs="Arial"/>
            <w:b/>
            <w:bCs/>
            <w:spacing w:val="6"/>
            <w:sz w:val="22"/>
            <w:szCs w:val="22"/>
          </w:rPr>
          <w:t>Conference with Real Property Negotiator Anthe</w:t>
        </w:r>
        <w:r>
          <w:rPr>
            <w:rFonts w:ascii="Calibri" w:hAnsi="Calibri" w:cs="Arial"/>
            <w:b/>
            <w:bCs/>
            <w:spacing w:val="6"/>
            <w:sz w:val="22"/>
            <w:szCs w:val="22"/>
          </w:rPr>
          <w:t>a</w:t>
        </w:r>
        <w:r w:rsidRPr="002425C3">
          <w:rPr>
            <w:rFonts w:ascii="Calibri" w:hAnsi="Calibri" w:cs="Arial"/>
            <w:b/>
            <w:bCs/>
            <w:spacing w:val="6"/>
            <w:sz w:val="22"/>
            <w:szCs w:val="22"/>
          </w:rPr>
          <w:t xml:space="preserve"> G. Hansen Regarding the Terms of a CVP Transfer</w:t>
        </w:r>
        <w:r>
          <w:rPr>
            <w:rFonts w:ascii="Calibri" w:hAnsi="Calibri" w:cs="Arial"/>
            <w:b/>
            <w:bCs/>
            <w:spacing w:val="6"/>
            <w:sz w:val="22"/>
            <w:szCs w:val="22"/>
          </w:rPr>
          <w:t>/Exchange</w:t>
        </w:r>
        <w:r w:rsidRPr="002425C3">
          <w:rPr>
            <w:rFonts w:ascii="Calibri" w:hAnsi="Calibri" w:cs="Arial"/>
            <w:b/>
            <w:bCs/>
            <w:spacing w:val="6"/>
            <w:sz w:val="22"/>
            <w:szCs w:val="22"/>
          </w:rPr>
          <w:t xml:space="preserve"> With </w:t>
        </w:r>
        <w:r>
          <w:rPr>
            <w:rFonts w:ascii="Calibri" w:hAnsi="Calibri" w:cs="Arial"/>
            <w:b/>
            <w:bCs/>
            <w:spacing w:val="6"/>
            <w:sz w:val="22"/>
            <w:szCs w:val="22"/>
          </w:rPr>
          <w:t>Arvin-Edison Water Storage District</w:t>
        </w:r>
        <w:r w:rsidRPr="002425C3">
          <w:rPr>
            <w:rFonts w:ascii="Calibri" w:hAnsi="Calibri" w:cs="Arial"/>
            <w:b/>
            <w:bCs/>
            <w:spacing w:val="6"/>
            <w:sz w:val="22"/>
            <w:szCs w:val="22"/>
          </w:rPr>
          <w:t xml:space="preserve">– Pursuant to Govt Code Section 94956.8 </w:t>
        </w:r>
      </w:ins>
    </w:p>
    <w:p w:rsidR="00BD4CF5" w:rsidRDefault="00BD4CF5" w:rsidP="008E31E0">
      <w:pPr>
        <w:pStyle w:val="Style2"/>
        <w:spacing w:line="240" w:lineRule="auto"/>
        <w:ind w:left="360" w:right="42"/>
        <w:jc w:val="both"/>
        <w:rPr>
          <w:rFonts w:ascii="Calibri" w:hAnsi="Calibri" w:cs="Arial"/>
          <w:b/>
          <w:bCs/>
          <w:spacing w:val="6"/>
          <w:sz w:val="22"/>
          <w:szCs w:val="22"/>
        </w:rPr>
      </w:pPr>
    </w:p>
    <w:p w:rsidR="008E31E0" w:rsidRDefault="008E31E0" w:rsidP="008E31E0">
      <w:pPr>
        <w:tabs>
          <w:tab w:val="left" w:pos="1080"/>
          <w:tab w:val="left" w:pos="1800"/>
        </w:tabs>
        <w:spacing w:after="120"/>
        <w:ind w:left="360" w:right="-198"/>
        <w:rPr>
          <w:ins w:id="98" w:author="Anthea Hansen" w:date="2020-02-16T14:15:00Z"/>
          <w:rFonts w:asciiTheme="minorHAnsi" w:hAnsiTheme="minorHAnsi"/>
          <w:i/>
          <w:sz w:val="22"/>
          <w:szCs w:val="22"/>
        </w:rPr>
      </w:pPr>
      <w:r>
        <w:rPr>
          <w:rFonts w:asciiTheme="minorHAnsi" w:hAnsiTheme="minorHAnsi"/>
          <w:b/>
          <w:sz w:val="22"/>
          <w:szCs w:val="22"/>
        </w:rPr>
        <w:t>*</w:t>
      </w:r>
      <w:r w:rsidR="007677BA" w:rsidRPr="009261CE">
        <w:rPr>
          <w:rFonts w:asciiTheme="minorHAnsi" w:hAnsiTheme="minorHAnsi"/>
          <w:b/>
          <w:sz w:val="22"/>
          <w:szCs w:val="22"/>
        </w:rPr>
        <w:t>Conference with Special Counsel Regarding Existing Litigation Pursuant</w:t>
      </w:r>
      <w:r w:rsidR="007677BA">
        <w:rPr>
          <w:rFonts w:asciiTheme="minorHAnsi" w:hAnsiTheme="minorHAnsi"/>
          <w:b/>
          <w:sz w:val="22"/>
          <w:szCs w:val="22"/>
        </w:rPr>
        <w:t xml:space="preserve"> to Subdivision (a) of Gov</w:t>
      </w:r>
      <w:r w:rsidR="007677BA" w:rsidRPr="009261CE">
        <w:rPr>
          <w:rFonts w:asciiTheme="minorHAnsi" w:hAnsiTheme="minorHAnsi"/>
          <w:b/>
          <w:sz w:val="22"/>
          <w:szCs w:val="22"/>
        </w:rPr>
        <w:t xml:space="preserve">t Code Section </w:t>
      </w:r>
      <w:r w:rsidR="007677BA">
        <w:rPr>
          <w:rFonts w:asciiTheme="minorHAnsi" w:hAnsiTheme="minorHAnsi"/>
          <w:b/>
          <w:sz w:val="22"/>
          <w:szCs w:val="22"/>
        </w:rPr>
        <w:t xml:space="preserve">   </w:t>
      </w:r>
      <w:ins w:id="99" w:author="Anthea Hansen" w:date="2020-02-16T14:49:00Z">
        <w:r w:rsidR="00BD4CF5">
          <w:rPr>
            <w:rFonts w:asciiTheme="minorHAnsi" w:hAnsiTheme="minorHAnsi"/>
            <w:b/>
            <w:sz w:val="22"/>
            <w:szCs w:val="22"/>
          </w:rPr>
          <w:t xml:space="preserve">       </w:t>
        </w:r>
      </w:ins>
      <w:bookmarkStart w:id="100" w:name="_GoBack"/>
      <w:bookmarkEnd w:id="100"/>
      <w:r w:rsidR="007677BA">
        <w:rPr>
          <w:rFonts w:asciiTheme="minorHAnsi" w:hAnsiTheme="minorHAnsi"/>
          <w:b/>
          <w:sz w:val="22"/>
          <w:szCs w:val="22"/>
        </w:rPr>
        <w:t>5</w:t>
      </w:r>
      <w:r w:rsidR="007677BA" w:rsidRPr="009261CE">
        <w:rPr>
          <w:rFonts w:asciiTheme="minorHAnsi" w:hAnsiTheme="minorHAnsi"/>
          <w:b/>
          <w:sz w:val="22"/>
          <w:szCs w:val="22"/>
        </w:rPr>
        <w:t xml:space="preserve">4956.9  </w:t>
      </w:r>
      <w:r w:rsidR="007677BA" w:rsidRPr="009261CE">
        <w:rPr>
          <w:rFonts w:asciiTheme="minorHAnsi" w:hAnsiTheme="minorHAnsi"/>
          <w:i/>
          <w:sz w:val="22"/>
          <w:szCs w:val="22"/>
        </w:rPr>
        <w:t>A. City of Fresno et al v. United States, Case No. 1:16-CV-01276 Fed Claims Court (Friant Takings Case)</w:t>
      </w:r>
    </w:p>
    <w:p w:rsidR="00B25221" w:rsidRDefault="00B25221" w:rsidP="00B25221">
      <w:pPr>
        <w:pStyle w:val="Style2"/>
        <w:spacing w:line="276" w:lineRule="auto"/>
        <w:ind w:right="42"/>
        <w:jc w:val="both"/>
        <w:rPr>
          <w:ins w:id="101" w:author="Anthea Hansen" w:date="2020-02-16T14:15:00Z"/>
          <w:rFonts w:ascii="Calibri" w:hAnsi="Calibri" w:cs="Arial"/>
          <w:b/>
          <w:bCs/>
          <w:spacing w:val="6"/>
          <w:sz w:val="22"/>
          <w:szCs w:val="22"/>
        </w:rPr>
      </w:pPr>
      <w:ins w:id="102" w:author="Anthea Hansen" w:date="2020-02-16T14:15:00Z">
        <w:r>
          <w:rPr>
            <w:rFonts w:ascii="Calibri" w:hAnsi="Calibri" w:cs="Arial"/>
            <w:b/>
            <w:bCs/>
            <w:spacing w:val="6"/>
            <w:sz w:val="22"/>
            <w:szCs w:val="22"/>
          </w:rPr>
          <w:t>*</w:t>
        </w:r>
        <w:r w:rsidRPr="00C43FAF">
          <w:rPr>
            <w:rFonts w:asciiTheme="minorHAnsi" w:hAnsiTheme="minorHAnsi"/>
            <w:b/>
            <w:sz w:val="22"/>
            <w:szCs w:val="22"/>
          </w:rPr>
          <w:t xml:space="preserve"> </w:t>
        </w:r>
        <w:r>
          <w:rPr>
            <w:rFonts w:asciiTheme="minorHAnsi" w:hAnsiTheme="minorHAnsi"/>
            <w:b/>
            <w:sz w:val="22"/>
            <w:szCs w:val="22"/>
          </w:rPr>
          <w:t>Public Employee Performance Evaluation – Title:  GENERAL MANAGER</w:t>
        </w:r>
      </w:ins>
    </w:p>
    <w:p w:rsidR="00B25221" w:rsidDel="00BD4CF5" w:rsidRDefault="00B25221" w:rsidP="008E31E0">
      <w:pPr>
        <w:tabs>
          <w:tab w:val="left" w:pos="1080"/>
          <w:tab w:val="left" w:pos="1800"/>
        </w:tabs>
        <w:spacing w:after="120"/>
        <w:ind w:left="360" w:right="-198"/>
        <w:rPr>
          <w:del w:id="103" w:author="Anthea Hansen" w:date="2020-02-16T14:48:00Z"/>
          <w:rFonts w:asciiTheme="minorHAnsi" w:hAnsiTheme="minorHAnsi"/>
          <w:i/>
          <w:sz w:val="22"/>
          <w:szCs w:val="22"/>
        </w:rPr>
      </w:pPr>
    </w:p>
    <w:p w:rsidR="00D20F71" w:rsidRDefault="004777BF" w:rsidP="00260957">
      <w:pPr>
        <w:tabs>
          <w:tab w:val="left" w:pos="1080"/>
          <w:tab w:val="left" w:pos="1800"/>
        </w:tabs>
        <w:spacing w:after="120"/>
        <w:ind w:right="-198" w:hanging="270"/>
        <w:rPr>
          <w:rFonts w:ascii="Calibri" w:eastAsiaTheme="minorEastAsia" w:hAnsi="Calibri" w:cs="Arial"/>
          <w:b/>
          <w:bCs/>
          <w:spacing w:val="6"/>
          <w:szCs w:val="24"/>
        </w:rPr>
      </w:pPr>
      <w:r>
        <w:rPr>
          <w:rFonts w:ascii="Calibri" w:eastAsiaTheme="minorEastAsia" w:hAnsi="Calibri" w:cs="Arial"/>
          <w:b/>
          <w:bCs/>
          <w:spacing w:val="6"/>
          <w:szCs w:val="24"/>
        </w:rPr>
        <w:t xml:space="preserve">   </w:t>
      </w:r>
      <w:r w:rsidR="009D7DF9">
        <w:rPr>
          <w:rFonts w:ascii="Calibri" w:eastAsiaTheme="minorEastAsia" w:hAnsi="Calibri" w:cs="Arial"/>
          <w:b/>
          <w:bCs/>
          <w:spacing w:val="6"/>
          <w:szCs w:val="24"/>
        </w:rPr>
        <w:t xml:space="preserve"> </w:t>
      </w:r>
      <w:r w:rsidR="001E58A4">
        <w:rPr>
          <w:rFonts w:ascii="Calibri" w:eastAsiaTheme="minorEastAsia" w:hAnsi="Calibri" w:cs="Arial"/>
          <w:b/>
          <w:bCs/>
          <w:spacing w:val="6"/>
          <w:szCs w:val="24"/>
        </w:rPr>
        <w:t>XV</w:t>
      </w:r>
      <w:r w:rsidR="001E58A4" w:rsidRPr="001E58A4">
        <w:rPr>
          <w:rFonts w:ascii="Calibri" w:eastAsiaTheme="minorEastAsia" w:hAnsi="Calibri" w:cs="Arial"/>
          <w:b/>
          <w:bCs/>
          <w:spacing w:val="6"/>
          <w:szCs w:val="24"/>
        </w:rPr>
        <w:t>.</w:t>
      </w:r>
      <w:r w:rsidR="00AD00AC">
        <w:rPr>
          <w:rFonts w:ascii="Calibri" w:eastAsiaTheme="minorEastAsia" w:hAnsi="Calibri" w:cs="Arial"/>
          <w:b/>
          <w:bCs/>
          <w:spacing w:val="6"/>
          <w:szCs w:val="24"/>
        </w:rPr>
        <w:t xml:space="preserve">    </w:t>
      </w:r>
      <w:r w:rsidR="001E58A4" w:rsidRPr="001E58A4">
        <w:rPr>
          <w:rFonts w:ascii="Calibri" w:eastAsiaTheme="minorEastAsia" w:hAnsi="Calibri" w:cs="Arial"/>
          <w:b/>
          <w:bCs/>
          <w:spacing w:val="6"/>
          <w:szCs w:val="24"/>
        </w:rPr>
        <w:t>Items to Discuss Pursuant to Government Code 54954.2</w:t>
      </w:r>
    </w:p>
    <w:p w:rsidR="00260957" w:rsidRDefault="000E0E95" w:rsidP="00260957">
      <w:pPr>
        <w:tabs>
          <w:tab w:val="left" w:pos="1080"/>
          <w:tab w:val="left" w:pos="1800"/>
        </w:tabs>
        <w:spacing w:after="120"/>
        <w:ind w:right="-198" w:hanging="270"/>
        <w:rPr>
          <w:rFonts w:ascii="Calibri" w:eastAsiaTheme="minorEastAsia" w:hAnsi="Calibri" w:cs="Arial"/>
          <w:b/>
          <w:bCs/>
          <w:spacing w:val="6"/>
          <w:szCs w:val="24"/>
        </w:rPr>
      </w:pPr>
      <w:r>
        <w:rPr>
          <w:rFonts w:ascii="Calibri" w:eastAsiaTheme="minorEastAsia" w:hAnsi="Calibri" w:cs="Arial"/>
          <w:b/>
          <w:bCs/>
          <w:spacing w:val="6"/>
          <w:szCs w:val="24"/>
        </w:rPr>
        <w:t xml:space="preserve"> </w:t>
      </w:r>
      <w:r w:rsidR="004777BF">
        <w:rPr>
          <w:rFonts w:ascii="Calibri" w:eastAsiaTheme="minorEastAsia" w:hAnsi="Calibri" w:cs="Arial"/>
          <w:b/>
          <w:bCs/>
          <w:spacing w:val="6"/>
          <w:szCs w:val="24"/>
        </w:rPr>
        <w:t xml:space="preserve"> </w:t>
      </w:r>
      <w:r w:rsidR="009D7DF9">
        <w:rPr>
          <w:rFonts w:ascii="Calibri" w:eastAsiaTheme="minorEastAsia" w:hAnsi="Calibri" w:cs="Arial"/>
          <w:b/>
          <w:bCs/>
          <w:spacing w:val="6"/>
          <w:szCs w:val="24"/>
        </w:rPr>
        <w:t xml:space="preserve"> </w:t>
      </w:r>
      <w:r w:rsidR="00324FA9">
        <w:rPr>
          <w:rFonts w:ascii="Calibri" w:eastAsiaTheme="minorEastAsia" w:hAnsi="Calibri" w:cs="Arial"/>
          <w:b/>
          <w:bCs/>
          <w:spacing w:val="6"/>
          <w:szCs w:val="24"/>
        </w:rPr>
        <w:t>X</w:t>
      </w:r>
      <w:r w:rsidR="009261CE">
        <w:rPr>
          <w:rFonts w:ascii="Calibri" w:eastAsiaTheme="minorEastAsia" w:hAnsi="Calibri" w:cs="Arial"/>
          <w:b/>
          <w:bCs/>
          <w:spacing w:val="6"/>
          <w:szCs w:val="24"/>
        </w:rPr>
        <w:t>VI</w:t>
      </w:r>
      <w:r w:rsidR="001E58A4" w:rsidRPr="001E58A4">
        <w:rPr>
          <w:rFonts w:ascii="Calibri" w:eastAsiaTheme="minorEastAsia" w:hAnsi="Calibri" w:cs="Arial"/>
          <w:b/>
          <w:bCs/>
          <w:spacing w:val="6"/>
          <w:szCs w:val="24"/>
        </w:rPr>
        <w:t xml:space="preserve">. </w:t>
      </w:r>
      <w:r w:rsidR="004D64DD">
        <w:rPr>
          <w:rFonts w:ascii="Calibri" w:eastAsiaTheme="minorEastAsia" w:hAnsi="Calibri" w:cs="Arial"/>
          <w:b/>
          <w:bCs/>
          <w:spacing w:val="6"/>
          <w:szCs w:val="24"/>
        </w:rPr>
        <w:t xml:space="preserve">   </w:t>
      </w:r>
      <w:r w:rsidR="001E58A4" w:rsidRPr="001E58A4">
        <w:rPr>
          <w:rFonts w:ascii="Calibri" w:eastAsiaTheme="minorEastAsia" w:hAnsi="Calibri" w:cs="Arial"/>
          <w:b/>
          <w:bCs/>
          <w:spacing w:val="6"/>
          <w:szCs w:val="24"/>
        </w:rPr>
        <w:t>ADJOURNME</w:t>
      </w:r>
      <w:r w:rsidR="00FE78A5">
        <w:rPr>
          <w:rFonts w:ascii="Calibri" w:eastAsiaTheme="minorEastAsia" w:hAnsi="Calibri" w:cs="Arial"/>
          <w:b/>
          <w:bCs/>
          <w:spacing w:val="6"/>
          <w:szCs w:val="24"/>
        </w:rPr>
        <w:t>NT</w:t>
      </w:r>
    </w:p>
    <w:sectPr w:rsidR="00260957" w:rsidSect="009261CE">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BD2" w:rsidRDefault="00811BD2">
      <w:r>
        <w:separator/>
      </w:r>
    </w:p>
  </w:endnote>
  <w:endnote w:type="continuationSeparator" w:id="0">
    <w:p w:rsidR="00811BD2" w:rsidRDefault="0081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BD2" w:rsidRDefault="00811BD2">
      <w:r>
        <w:separator/>
      </w:r>
    </w:p>
  </w:footnote>
  <w:footnote w:type="continuationSeparator" w:id="0">
    <w:p w:rsidR="00811BD2" w:rsidRDefault="00811B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00000000"/>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0000000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16117ED"/>
    <w:multiLevelType w:val="hybridMultilevel"/>
    <w:tmpl w:val="27C2B902"/>
    <w:lvl w:ilvl="0" w:tplc="21E6C402">
      <w:start w:val="1"/>
      <w:numFmt w:val="upperLetter"/>
      <w:lvlText w:val="%1."/>
      <w:lvlJc w:val="left"/>
      <w:pPr>
        <w:ind w:left="930" w:hanging="39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6663727"/>
    <w:multiLevelType w:val="hybridMultilevel"/>
    <w:tmpl w:val="E3C8098A"/>
    <w:lvl w:ilvl="0" w:tplc="04090001">
      <w:start w:val="1"/>
      <w:numFmt w:val="bullet"/>
      <w:lvlText w:val=""/>
      <w:lvlJc w:val="left"/>
      <w:pPr>
        <w:ind w:left="1620" w:hanging="360"/>
      </w:pPr>
      <w:rPr>
        <w:rFonts w:ascii="Symbol" w:hAnsi="Symbol" w:hint="default"/>
      </w:rPr>
    </w:lvl>
    <w:lvl w:ilvl="1" w:tplc="80500906">
      <w:start w:val="1"/>
      <w:numFmt w:val="upperLetter"/>
      <w:lvlText w:val="%2."/>
      <w:lvlJc w:val="left"/>
      <w:pPr>
        <w:ind w:left="2340" w:hanging="360"/>
      </w:pPr>
      <w:rPr>
        <w:rFonts w:ascii="Calibri" w:eastAsiaTheme="minorEastAsia" w:hAnsi="Calibri" w:cs="Arial"/>
        <w:b w:val="0"/>
      </w:rPr>
    </w:lvl>
    <w:lvl w:ilvl="2" w:tplc="F6B2C358">
      <w:start w:val="11"/>
      <w:numFmt w:val="upperRoman"/>
      <w:lvlText w:val="%3."/>
      <w:lvlJc w:val="left"/>
      <w:pPr>
        <w:ind w:left="3600" w:hanging="720"/>
      </w:pPr>
      <w:rPr>
        <w:rFonts w:hint="default"/>
        <w:b/>
      </w:rPr>
    </w:lvl>
    <w:lvl w:ilvl="3" w:tplc="30C20312">
      <w:start w:val="3"/>
      <w:numFmt w:val="decimal"/>
      <w:lvlText w:val="%4."/>
      <w:lvlJc w:val="left"/>
      <w:pPr>
        <w:ind w:left="3780" w:hanging="36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0EF92598"/>
    <w:multiLevelType w:val="hybridMultilevel"/>
    <w:tmpl w:val="6044AD0C"/>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 w15:restartNumberingAfterBreak="0">
    <w:nsid w:val="0FCD5CCC"/>
    <w:multiLevelType w:val="hybridMultilevel"/>
    <w:tmpl w:val="8940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356FA"/>
    <w:multiLevelType w:val="hybridMultilevel"/>
    <w:tmpl w:val="05A27DBA"/>
    <w:lvl w:ilvl="0" w:tplc="687A69D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3872272"/>
    <w:multiLevelType w:val="hybridMultilevel"/>
    <w:tmpl w:val="32DE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94CD1"/>
    <w:multiLevelType w:val="hybridMultilevel"/>
    <w:tmpl w:val="B50E7CE6"/>
    <w:lvl w:ilvl="0" w:tplc="50D6B692">
      <w:start w:val="1"/>
      <w:numFmt w:val="lowerLetter"/>
      <w:lvlText w:val="%1&gt;"/>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32ED7A3A"/>
    <w:multiLevelType w:val="hybridMultilevel"/>
    <w:tmpl w:val="A95849FA"/>
    <w:lvl w:ilvl="0" w:tplc="2DBCCCC2">
      <w:start w:val="24"/>
      <w:numFmt w:val="upperLetter"/>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DE3CA"/>
    <w:multiLevelType w:val="multilevel"/>
    <w:tmpl w:val="B514721C"/>
    <w:lvl w:ilvl="0">
      <w:start w:val="1"/>
      <w:numFmt w:val="upperLetter"/>
      <w:lvlText w:val="%1."/>
      <w:lvlJc w:val="left"/>
      <w:pPr>
        <w:ind w:left="1620" w:hanging="360"/>
      </w:pPr>
      <w:rPr>
        <w:rFonts w:ascii="Calibri" w:eastAsiaTheme="minorEastAsia" w:hAnsi="Calibri" w:cs="Arial"/>
        <w:color w:val="000000"/>
      </w:rPr>
    </w:lvl>
    <w:lvl w:ilvl="1">
      <w:start w:val="1"/>
      <w:numFmt w:val="bullet"/>
      <w:lvlText w:val=""/>
      <w:lvlJc w:val="left"/>
      <w:pPr>
        <w:ind w:left="1170" w:hanging="360"/>
      </w:pPr>
      <w:rPr>
        <w:rFonts w:ascii="Symbol" w:hAnsi="Symbol" w:hint="default"/>
      </w:rPr>
    </w:lvl>
    <w:lvl w:ilvl="2">
      <w:start w:val="6"/>
      <w:numFmt w:val="upperRoman"/>
      <w:lvlText w:val="%3."/>
      <w:lvlJc w:val="left"/>
      <w:pPr>
        <w:ind w:left="3420" w:hanging="720"/>
      </w:pPr>
      <w:rPr>
        <w:rFonts w:hint="default"/>
        <w:b/>
      </w:rPr>
    </w:lvl>
    <w:lvl w:ilvl="3">
      <w:start w:val="1"/>
      <w:numFmt w:val="bullet"/>
      <w:lvlText w:val=""/>
      <w:lvlJc w:val="left"/>
      <w:pPr>
        <w:ind w:left="3780" w:hanging="360"/>
      </w:pPr>
      <w:rPr>
        <w:rFonts w:ascii="Symbol" w:hAnsi="Symbol" w:hint="default"/>
      </w:rPr>
    </w:lvl>
    <w:lvl w:ilvl="4">
      <w:start w:val="1"/>
      <w:numFmt w:val="bullet"/>
      <w:lvlText w:val=""/>
      <w:lvlJc w:val="left"/>
      <w:pPr>
        <w:ind w:left="4500" w:hanging="360"/>
      </w:pPr>
      <w:rPr>
        <w:rFonts w:ascii="Symbol" w:hAnsi="Symbol" w:hint="default"/>
      </w:rPr>
    </w:lvl>
    <w:lvl w:ilvl="5">
      <w:start w:val="12"/>
      <w:numFmt w:val="upperRoman"/>
      <w:lvlText w:val="%6&gt;"/>
      <w:lvlJc w:val="left"/>
      <w:pPr>
        <w:ind w:left="5580" w:hanging="720"/>
      </w:pPr>
      <w:rPr>
        <w:rFonts w:hint="default"/>
      </w:rPr>
    </w:lvl>
    <w:lvl w:ilvl="6">
      <w:start w:val="1"/>
      <w:numFmt w:val="bullet"/>
      <w:lvlText w:val=""/>
      <w:lvlJc w:val="left"/>
      <w:pPr>
        <w:ind w:left="5940" w:hanging="360"/>
      </w:pPr>
      <w:rPr>
        <w:rFonts w:ascii="Symbol" w:hAnsi="Symbol" w:hint="default"/>
      </w:rPr>
    </w:lvl>
    <w:lvl w:ilvl="7">
      <w:start w:val="1"/>
      <w:numFmt w:val="decimal"/>
      <w:lvlText w:val="%8."/>
      <w:lvlJc w:val="left"/>
      <w:pPr>
        <w:ind w:left="6660" w:hanging="360"/>
      </w:pPr>
      <w:rPr>
        <w:rFonts w:hint="default"/>
      </w:rPr>
    </w:lvl>
    <w:lvl w:ilvl="8" w:tentative="1">
      <w:start w:val="1"/>
      <w:numFmt w:val="bullet"/>
      <w:lvlText w:val=""/>
      <w:lvlJc w:val="left"/>
      <w:pPr>
        <w:ind w:left="7380" w:hanging="360"/>
      </w:pPr>
      <w:rPr>
        <w:rFonts w:ascii="Wingdings" w:hAnsi="Wingdings" w:hint="default"/>
      </w:rPr>
    </w:lvl>
  </w:abstractNum>
  <w:abstractNum w:abstractNumId="11" w15:restartNumberingAfterBreak="0">
    <w:nsid w:val="3FB9541A"/>
    <w:multiLevelType w:val="hybridMultilevel"/>
    <w:tmpl w:val="67B4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D1AD4"/>
    <w:multiLevelType w:val="hybridMultilevel"/>
    <w:tmpl w:val="59A6CB76"/>
    <w:lvl w:ilvl="0" w:tplc="2AA43902">
      <w:start w:val="1"/>
      <w:numFmt w:val="upperRoman"/>
      <w:lvlText w:val="%1."/>
      <w:lvlJc w:val="left"/>
      <w:pPr>
        <w:ind w:left="990" w:hanging="72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44BD3E4A"/>
    <w:multiLevelType w:val="hybridMultilevel"/>
    <w:tmpl w:val="B0B4778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47A01625"/>
    <w:multiLevelType w:val="hybridMultilevel"/>
    <w:tmpl w:val="88328D9E"/>
    <w:lvl w:ilvl="0" w:tplc="466E3E04">
      <w:start w:val="1"/>
      <w:numFmt w:val="upperLetter"/>
      <w:lvlText w:val="%1."/>
      <w:lvlJc w:val="left"/>
      <w:pPr>
        <w:ind w:left="900" w:hanging="360"/>
      </w:pPr>
      <w:rPr>
        <w:rFonts w:hint="default"/>
      </w:rPr>
    </w:lvl>
    <w:lvl w:ilvl="1" w:tplc="04090001">
      <w:start w:val="1"/>
      <w:numFmt w:val="bullet"/>
      <w:lvlText w:val=""/>
      <w:lvlJc w:val="left"/>
      <w:pPr>
        <w:ind w:left="1710" w:hanging="450"/>
      </w:pPr>
      <w:rPr>
        <w:rFonts w:ascii="Symbol" w:hAnsi="Symbol" w:hint="default"/>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B1B7FBC"/>
    <w:multiLevelType w:val="hybridMultilevel"/>
    <w:tmpl w:val="AEB255E4"/>
    <w:lvl w:ilvl="0" w:tplc="C694990A">
      <w:start w:val="1"/>
      <w:numFmt w:val="upperLetter"/>
      <w:lvlText w:val="%1."/>
      <w:lvlJc w:val="left"/>
      <w:pPr>
        <w:ind w:left="900" w:hanging="39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6" w15:restartNumberingAfterBreak="0">
    <w:nsid w:val="4CE47A14"/>
    <w:multiLevelType w:val="hybridMultilevel"/>
    <w:tmpl w:val="F6ACA93A"/>
    <w:lvl w:ilvl="0" w:tplc="314C804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512A719E"/>
    <w:multiLevelType w:val="hybridMultilevel"/>
    <w:tmpl w:val="0668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5162D"/>
    <w:multiLevelType w:val="hybridMultilevel"/>
    <w:tmpl w:val="18D89AEC"/>
    <w:lvl w:ilvl="0" w:tplc="3828B0E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9DA0E75"/>
    <w:multiLevelType w:val="hybridMultilevel"/>
    <w:tmpl w:val="28B62AE4"/>
    <w:lvl w:ilvl="0" w:tplc="197C11CC">
      <w:start w:val="1"/>
      <w:numFmt w:val="upp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6AE46BCE"/>
    <w:multiLevelType w:val="hybridMultilevel"/>
    <w:tmpl w:val="FE98A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250961"/>
    <w:multiLevelType w:val="hybridMultilevel"/>
    <w:tmpl w:val="F1A25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FB2735"/>
    <w:multiLevelType w:val="hybridMultilevel"/>
    <w:tmpl w:val="90DE203E"/>
    <w:lvl w:ilvl="0" w:tplc="600C3FCA">
      <w:start w:val="1"/>
      <w:numFmt w:val="upperLetter"/>
      <w:lvlText w:val="%1."/>
      <w:lvlJc w:val="left"/>
      <w:pPr>
        <w:ind w:left="645" w:hanging="375"/>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7D260067"/>
    <w:multiLevelType w:val="hybridMultilevel"/>
    <w:tmpl w:val="225A5C82"/>
    <w:lvl w:ilvl="0" w:tplc="EBB05054">
      <w:start w:val="1"/>
      <w:numFmt w:val="upperLetter"/>
      <w:lvlText w:val="%1."/>
      <w:lvlJc w:val="left"/>
      <w:pPr>
        <w:ind w:left="900" w:hanging="390"/>
      </w:pPr>
      <w:rPr>
        <w:rFonts w:hint="default"/>
      </w:r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1"/>
  </w:num>
  <w:num w:numId="2">
    <w:abstractNumId w:val="0"/>
  </w:num>
  <w:num w:numId="3">
    <w:abstractNumId w:val="12"/>
  </w:num>
  <w:num w:numId="4">
    <w:abstractNumId w:val="3"/>
  </w:num>
  <w:num w:numId="5">
    <w:abstractNumId w:val="10"/>
  </w:num>
  <w:num w:numId="6">
    <w:abstractNumId w:val="2"/>
  </w:num>
  <w:num w:numId="7">
    <w:abstractNumId w:val="14"/>
  </w:num>
  <w:num w:numId="8">
    <w:abstractNumId w:val="15"/>
  </w:num>
  <w:num w:numId="9">
    <w:abstractNumId w:val="16"/>
  </w:num>
  <w:num w:numId="10">
    <w:abstractNumId w:val="11"/>
  </w:num>
  <w:num w:numId="11">
    <w:abstractNumId w:val="4"/>
  </w:num>
  <w:num w:numId="12">
    <w:abstractNumId w:val="23"/>
  </w:num>
  <w:num w:numId="13">
    <w:abstractNumId w:val="20"/>
  </w:num>
  <w:num w:numId="14">
    <w:abstractNumId w:val="21"/>
  </w:num>
  <w:num w:numId="15">
    <w:abstractNumId w:val="9"/>
  </w:num>
  <w:num w:numId="16">
    <w:abstractNumId w:val="7"/>
  </w:num>
  <w:num w:numId="17">
    <w:abstractNumId w:val="18"/>
  </w:num>
  <w:num w:numId="18">
    <w:abstractNumId w:val="5"/>
  </w:num>
  <w:num w:numId="19">
    <w:abstractNumId w:val="17"/>
  </w:num>
  <w:num w:numId="20">
    <w:abstractNumId w:val="13"/>
  </w:num>
  <w:num w:numId="21">
    <w:abstractNumId w:val="22"/>
  </w:num>
  <w:num w:numId="22">
    <w:abstractNumId w:val="8"/>
  </w:num>
  <w:num w:numId="23">
    <w:abstractNumId w:val="19"/>
  </w:num>
  <w:num w:numId="24">
    <w:abstractNumId w:val="6"/>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hea Hansen">
    <w15:presenceInfo w15:providerId="AD" w15:userId="S-1-5-21-529083167-3720390744-2335526894-1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44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D7C"/>
    <w:rsid w:val="000005D7"/>
    <w:rsid w:val="00000D14"/>
    <w:rsid w:val="00001A95"/>
    <w:rsid w:val="00002F0F"/>
    <w:rsid w:val="00003424"/>
    <w:rsid w:val="000053A1"/>
    <w:rsid w:val="0000581A"/>
    <w:rsid w:val="00012C25"/>
    <w:rsid w:val="00012E67"/>
    <w:rsid w:val="00015876"/>
    <w:rsid w:val="00015BCB"/>
    <w:rsid w:val="000168F9"/>
    <w:rsid w:val="00017DF8"/>
    <w:rsid w:val="00021376"/>
    <w:rsid w:val="000217F9"/>
    <w:rsid w:val="00023E75"/>
    <w:rsid w:val="000259FC"/>
    <w:rsid w:val="0003026D"/>
    <w:rsid w:val="0003086E"/>
    <w:rsid w:val="00034679"/>
    <w:rsid w:val="0003493D"/>
    <w:rsid w:val="00034C04"/>
    <w:rsid w:val="000363B6"/>
    <w:rsid w:val="00036DE5"/>
    <w:rsid w:val="00040A02"/>
    <w:rsid w:val="00040D7F"/>
    <w:rsid w:val="0004191D"/>
    <w:rsid w:val="00041C04"/>
    <w:rsid w:val="00043C5E"/>
    <w:rsid w:val="00047418"/>
    <w:rsid w:val="00050F7E"/>
    <w:rsid w:val="00051971"/>
    <w:rsid w:val="00054716"/>
    <w:rsid w:val="00055D2D"/>
    <w:rsid w:val="00056420"/>
    <w:rsid w:val="000567F2"/>
    <w:rsid w:val="00057F26"/>
    <w:rsid w:val="00060FB5"/>
    <w:rsid w:val="0006474B"/>
    <w:rsid w:val="00070A3C"/>
    <w:rsid w:val="00071F11"/>
    <w:rsid w:val="000725D6"/>
    <w:rsid w:val="00076D8F"/>
    <w:rsid w:val="00080A09"/>
    <w:rsid w:val="000820FB"/>
    <w:rsid w:val="00083A2E"/>
    <w:rsid w:val="0008521F"/>
    <w:rsid w:val="00086652"/>
    <w:rsid w:val="0009112E"/>
    <w:rsid w:val="0009135F"/>
    <w:rsid w:val="00093A20"/>
    <w:rsid w:val="00095EF3"/>
    <w:rsid w:val="0009616A"/>
    <w:rsid w:val="000A053E"/>
    <w:rsid w:val="000A0A9C"/>
    <w:rsid w:val="000A3288"/>
    <w:rsid w:val="000A39CF"/>
    <w:rsid w:val="000A6FF0"/>
    <w:rsid w:val="000B0812"/>
    <w:rsid w:val="000B2CED"/>
    <w:rsid w:val="000B3270"/>
    <w:rsid w:val="000B3811"/>
    <w:rsid w:val="000B6550"/>
    <w:rsid w:val="000B6DA1"/>
    <w:rsid w:val="000C3502"/>
    <w:rsid w:val="000C66A4"/>
    <w:rsid w:val="000C7DE7"/>
    <w:rsid w:val="000D2CCB"/>
    <w:rsid w:val="000D3181"/>
    <w:rsid w:val="000D440A"/>
    <w:rsid w:val="000D4B2D"/>
    <w:rsid w:val="000D5236"/>
    <w:rsid w:val="000D729E"/>
    <w:rsid w:val="000D7DA0"/>
    <w:rsid w:val="000D7DE8"/>
    <w:rsid w:val="000E0E95"/>
    <w:rsid w:val="000E247B"/>
    <w:rsid w:val="000E4BFC"/>
    <w:rsid w:val="000F11E7"/>
    <w:rsid w:val="000F1435"/>
    <w:rsid w:val="000F1634"/>
    <w:rsid w:val="000F7D71"/>
    <w:rsid w:val="001013B5"/>
    <w:rsid w:val="001029BB"/>
    <w:rsid w:val="0010308F"/>
    <w:rsid w:val="00106CFB"/>
    <w:rsid w:val="001128FD"/>
    <w:rsid w:val="00112F54"/>
    <w:rsid w:val="001144E3"/>
    <w:rsid w:val="001145C2"/>
    <w:rsid w:val="00116083"/>
    <w:rsid w:val="00116706"/>
    <w:rsid w:val="001207ED"/>
    <w:rsid w:val="00120E0D"/>
    <w:rsid w:val="0012137D"/>
    <w:rsid w:val="001226BB"/>
    <w:rsid w:val="00122F40"/>
    <w:rsid w:val="00123481"/>
    <w:rsid w:val="00126763"/>
    <w:rsid w:val="00126873"/>
    <w:rsid w:val="0012731D"/>
    <w:rsid w:val="00127475"/>
    <w:rsid w:val="00127EFC"/>
    <w:rsid w:val="0013068B"/>
    <w:rsid w:val="00132DD9"/>
    <w:rsid w:val="00132FE9"/>
    <w:rsid w:val="00135F90"/>
    <w:rsid w:val="00142E3E"/>
    <w:rsid w:val="0014433C"/>
    <w:rsid w:val="00145835"/>
    <w:rsid w:val="00145C7F"/>
    <w:rsid w:val="00147904"/>
    <w:rsid w:val="00153D3C"/>
    <w:rsid w:val="001575FC"/>
    <w:rsid w:val="00161565"/>
    <w:rsid w:val="00161F76"/>
    <w:rsid w:val="00165217"/>
    <w:rsid w:val="001654A4"/>
    <w:rsid w:val="0016585D"/>
    <w:rsid w:val="00165D7C"/>
    <w:rsid w:val="00171513"/>
    <w:rsid w:val="0017233C"/>
    <w:rsid w:val="00173BD7"/>
    <w:rsid w:val="001801AB"/>
    <w:rsid w:val="0018142E"/>
    <w:rsid w:val="00181A40"/>
    <w:rsid w:val="00181E46"/>
    <w:rsid w:val="00184419"/>
    <w:rsid w:val="00185030"/>
    <w:rsid w:val="00190446"/>
    <w:rsid w:val="00190D5E"/>
    <w:rsid w:val="00192A01"/>
    <w:rsid w:val="001941CA"/>
    <w:rsid w:val="00194C54"/>
    <w:rsid w:val="00195B4D"/>
    <w:rsid w:val="00196CAD"/>
    <w:rsid w:val="001977CB"/>
    <w:rsid w:val="001A0832"/>
    <w:rsid w:val="001A1237"/>
    <w:rsid w:val="001A2222"/>
    <w:rsid w:val="001A22C7"/>
    <w:rsid w:val="001A2C6B"/>
    <w:rsid w:val="001B3469"/>
    <w:rsid w:val="001B557C"/>
    <w:rsid w:val="001B7949"/>
    <w:rsid w:val="001C0558"/>
    <w:rsid w:val="001C2959"/>
    <w:rsid w:val="001C62F7"/>
    <w:rsid w:val="001C76A9"/>
    <w:rsid w:val="001D035F"/>
    <w:rsid w:val="001D255E"/>
    <w:rsid w:val="001D54D6"/>
    <w:rsid w:val="001D6BD0"/>
    <w:rsid w:val="001D7B7E"/>
    <w:rsid w:val="001E01DE"/>
    <w:rsid w:val="001E0224"/>
    <w:rsid w:val="001E1FD6"/>
    <w:rsid w:val="001E21D3"/>
    <w:rsid w:val="001E27B7"/>
    <w:rsid w:val="001E48E1"/>
    <w:rsid w:val="001E58A4"/>
    <w:rsid w:val="001F10EF"/>
    <w:rsid w:val="001F10F4"/>
    <w:rsid w:val="001F22E7"/>
    <w:rsid w:val="001F3404"/>
    <w:rsid w:val="001F46DD"/>
    <w:rsid w:val="001F4787"/>
    <w:rsid w:val="001F6937"/>
    <w:rsid w:val="00200295"/>
    <w:rsid w:val="002004D5"/>
    <w:rsid w:val="00200CA0"/>
    <w:rsid w:val="00203450"/>
    <w:rsid w:val="00207BF1"/>
    <w:rsid w:val="00210AB4"/>
    <w:rsid w:val="00211B26"/>
    <w:rsid w:val="00213AC6"/>
    <w:rsid w:val="00220C30"/>
    <w:rsid w:val="00220C85"/>
    <w:rsid w:val="00220CCA"/>
    <w:rsid w:val="0022161B"/>
    <w:rsid w:val="00222622"/>
    <w:rsid w:val="00222D41"/>
    <w:rsid w:val="00223E11"/>
    <w:rsid w:val="00226227"/>
    <w:rsid w:val="00226E81"/>
    <w:rsid w:val="002301C0"/>
    <w:rsid w:val="002319D5"/>
    <w:rsid w:val="00236190"/>
    <w:rsid w:val="00241221"/>
    <w:rsid w:val="002425C3"/>
    <w:rsid w:val="00243037"/>
    <w:rsid w:val="00244AD9"/>
    <w:rsid w:val="002466CB"/>
    <w:rsid w:val="00247A5E"/>
    <w:rsid w:val="00247D6E"/>
    <w:rsid w:val="0025270B"/>
    <w:rsid w:val="002533C7"/>
    <w:rsid w:val="00253944"/>
    <w:rsid w:val="00253979"/>
    <w:rsid w:val="002561A4"/>
    <w:rsid w:val="00256834"/>
    <w:rsid w:val="00256E48"/>
    <w:rsid w:val="0025700E"/>
    <w:rsid w:val="002571B9"/>
    <w:rsid w:val="002600EC"/>
    <w:rsid w:val="00260957"/>
    <w:rsid w:val="00270B6C"/>
    <w:rsid w:val="002716E4"/>
    <w:rsid w:val="0027329D"/>
    <w:rsid w:val="002819C8"/>
    <w:rsid w:val="00285CE9"/>
    <w:rsid w:val="0028629F"/>
    <w:rsid w:val="002867F5"/>
    <w:rsid w:val="00287137"/>
    <w:rsid w:val="00287AE0"/>
    <w:rsid w:val="00292168"/>
    <w:rsid w:val="00295FC9"/>
    <w:rsid w:val="002965E9"/>
    <w:rsid w:val="00297991"/>
    <w:rsid w:val="00297A4B"/>
    <w:rsid w:val="002A3A5B"/>
    <w:rsid w:val="002A5290"/>
    <w:rsid w:val="002A5BDF"/>
    <w:rsid w:val="002A6270"/>
    <w:rsid w:val="002A6E7A"/>
    <w:rsid w:val="002A744D"/>
    <w:rsid w:val="002B1DF6"/>
    <w:rsid w:val="002B3EAA"/>
    <w:rsid w:val="002B4564"/>
    <w:rsid w:val="002B69F9"/>
    <w:rsid w:val="002B72D5"/>
    <w:rsid w:val="002C1CDA"/>
    <w:rsid w:val="002C2D10"/>
    <w:rsid w:val="002C30A5"/>
    <w:rsid w:val="002C47F3"/>
    <w:rsid w:val="002D1318"/>
    <w:rsid w:val="002D17AA"/>
    <w:rsid w:val="002D5DF5"/>
    <w:rsid w:val="002E1279"/>
    <w:rsid w:val="002E1704"/>
    <w:rsid w:val="002E2D75"/>
    <w:rsid w:val="002E735F"/>
    <w:rsid w:val="002E73AF"/>
    <w:rsid w:val="002F1489"/>
    <w:rsid w:val="002F57E9"/>
    <w:rsid w:val="002F65C3"/>
    <w:rsid w:val="002F7565"/>
    <w:rsid w:val="00305D68"/>
    <w:rsid w:val="003108D8"/>
    <w:rsid w:val="00311125"/>
    <w:rsid w:val="003113F0"/>
    <w:rsid w:val="00312000"/>
    <w:rsid w:val="00313E5C"/>
    <w:rsid w:val="003141B2"/>
    <w:rsid w:val="00320281"/>
    <w:rsid w:val="00320744"/>
    <w:rsid w:val="003222F1"/>
    <w:rsid w:val="00322F1C"/>
    <w:rsid w:val="00324FA9"/>
    <w:rsid w:val="00326D04"/>
    <w:rsid w:val="00326D4D"/>
    <w:rsid w:val="003272E3"/>
    <w:rsid w:val="00330719"/>
    <w:rsid w:val="0033107A"/>
    <w:rsid w:val="003322D4"/>
    <w:rsid w:val="00333E72"/>
    <w:rsid w:val="00335560"/>
    <w:rsid w:val="00335BD8"/>
    <w:rsid w:val="003369AD"/>
    <w:rsid w:val="00337F62"/>
    <w:rsid w:val="00341225"/>
    <w:rsid w:val="00341B9B"/>
    <w:rsid w:val="00344046"/>
    <w:rsid w:val="00347BB8"/>
    <w:rsid w:val="0035440B"/>
    <w:rsid w:val="003577D0"/>
    <w:rsid w:val="00364181"/>
    <w:rsid w:val="003710A2"/>
    <w:rsid w:val="00373216"/>
    <w:rsid w:val="0037701C"/>
    <w:rsid w:val="003776FD"/>
    <w:rsid w:val="00380A68"/>
    <w:rsid w:val="003831E7"/>
    <w:rsid w:val="0038329B"/>
    <w:rsid w:val="00387D43"/>
    <w:rsid w:val="003908AB"/>
    <w:rsid w:val="0039228A"/>
    <w:rsid w:val="00392D52"/>
    <w:rsid w:val="0039729E"/>
    <w:rsid w:val="003A1888"/>
    <w:rsid w:val="003A388E"/>
    <w:rsid w:val="003A44CB"/>
    <w:rsid w:val="003A4C95"/>
    <w:rsid w:val="003A58AF"/>
    <w:rsid w:val="003A7426"/>
    <w:rsid w:val="003B0544"/>
    <w:rsid w:val="003B11B1"/>
    <w:rsid w:val="003B22E3"/>
    <w:rsid w:val="003B4B7A"/>
    <w:rsid w:val="003B6143"/>
    <w:rsid w:val="003C0588"/>
    <w:rsid w:val="003C06D9"/>
    <w:rsid w:val="003C151D"/>
    <w:rsid w:val="003C6292"/>
    <w:rsid w:val="003C6734"/>
    <w:rsid w:val="003D2D74"/>
    <w:rsid w:val="003D382D"/>
    <w:rsid w:val="003D67C8"/>
    <w:rsid w:val="003D6C96"/>
    <w:rsid w:val="003D70A9"/>
    <w:rsid w:val="003E0A6F"/>
    <w:rsid w:val="003E1E59"/>
    <w:rsid w:val="003E285F"/>
    <w:rsid w:val="003E2F10"/>
    <w:rsid w:val="003E3679"/>
    <w:rsid w:val="003E466B"/>
    <w:rsid w:val="003E54E4"/>
    <w:rsid w:val="003E7B77"/>
    <w:rsid w:val="003F1367"/>
    <w:rsid w:val="003F1368"/>
    <w:rsid w:val="003F1DF6"/>
    <w:rsid w:val="003F6023"/>
    <w:rsid w:val="003F62F7"/>
    <w:rsid w:val="003F7907"/>
    <w:rsid w:val="0040092C"/>
    <w:rsid w:val="0040361C"/>
    <w:rsid w:val="004059FA"/>
    <w:rsid w:val="00412536"/>
    <w:rsid w:val="004145D9"/>
    <w:rsid w:val="0041483B"/>
    <w:rsid w:val="00417D0D"/>
    <w:rsid w:val="00422166"/>
    <w:rsid w:val="004254F6"/>
    <w:rsid w:val="00425BB2"/>
    <w:rsid w:val="00427E24"/>
    <w:rsid w:val="00430463"/>
    <w:rsid w:val="00433D82"/>
    <w:rsid w:val="00436497"/>
    <w:rsid w:val="00436FEA"/>
    <w:rsid w:val="00442DA4"/>
    <w:rsid w:val="0044370F"/>
    <w:rsid w:val="00443A3C"/>
    <w:rsid w:val="0044503E"/>
    <w:rsid w:val="00446481"/>
    <w:rsid w:val="0045126D"/>
    <w:rsid w:val="00451E00"/>
    <w:rsid w:val="0045623A"/>
    <w:rsid w:val="00456DEB"/>
    <w:rsid w:val="004609D9"/>
    <w:rsid w:val="00462295"/>
    <w:rsid w:val="00462B2B"/>
    <w:rsid w:val="004633AC"/>
    <w:rsid w:val="004645E1"/>
    <w:rsid w:val="00464C7B"/>
    <w:rsid w:val="00465144"/>
    <w:rsid w:val="00465996"/>
    <w:rsid w:val="0047284A"/>
    <w:rsid w:val="00473627"/>
    <w:rsid w:val="004777BF"/>
    <w:rsid w:val="0048487B"/>
    <w:rsid w:val="004854FB"/>
    <w:rsid w:val="00486AE2"/>
    <w:rsid w:val="0049276C"/>
    <w:rsid w:val="00495330"/>
    <w:rsid w:val="00495A95"/>
    <w:rsid w:val="00495B52"/>
    <w:rsid w:val="00496D77"/>
    <w:rsid w:val="004A1591"/>
    <w:rsid w:val="004A4BFC"/>
    <w:rsid w:val="004A4F72"/>
    <w:rsid w:val="004A665D"/>
    <w:rsid w:val="004B0A12"/>
    <w:rsid w:val="004B1F7C"/>
    <w:rsid w:val="004B3913"/>
    <w:rsid w:val="004D1673"/>
    <w:rsid w:val="004D1AD3"/>
    <w:rsid w:val="004D4CE5"/>
    <w:rsid w:val="004D64DD"/>
    <w:rsid w:val="004E6CF2"/>
    <w:rsid w:val="004F0047"/>
    <w:rsid w:val="004F0B1C"/>
    <w:rsid w:val="004F143D"/>
    <w:rsid w:val="004F6154"/>
    <w:rsid w:val="004F6294"/>
    <w:rsid w:val="004F6EEF"/>
    <w:rsid w:val="00500C46"/>
    <w:rsid w:val="005014D8"/>
    <w:rsid w:val="00501BD8"/>
    <w:rsid w:val="00502208"/>
    <w:rsid w:val="005059DA"/>
    <w:rsid w:val="00507612"/>
    <w:rsid w:val="0051017E"/>
    <w:rsid w:val="00512C3B"/>
    <w:rsid w:val="005138EC"/>
    <w:rsid w:val="00514B34"/>
    <w:rsid w:val="00515819"/>
    <w:rsid w:val="00515B1D"/>
    <w:rsid w:val="00522677"/>
    <w:rsid w:val="005238EA"/>
    <w:rsid w:val="005251C8"/>
    <w:rsid w:val="005301AA"/>
    <w:rsid w:val="00533395"/>
    <w:rsid w:val="0053451E"/>
    <w:rsid w:val="005378B7"/>
    <w:rsid w:val="00541049"/>
    <w:rsid w:val="00544151"/>
    <w:rsid w:val="00545021"/>
    <w:rsid w:val="005455D8"/>
    <w:rsid w:val="00551B94"/>
    <w:rsid w:val="00554934"/>
    <w:rsid w:val="00560D27"/>
    <w:rsid w:val="00561921"/>
    <w:rsid w:val="005644FF"/>
    <w:rsid w:val="005662B3"/>
    <w:rsid w:val="0057091D"/>
    <w:rsid w:val="00570E54"/>
    <w:rsid w:val="005713DA"/>
    <w:rsid w:val="005734C5"/>
    <w:rsid w:val="005747D7"/>
    <w:rsid w:val="0057556A"/>
    <w:rsid w:val="0057736A"/>
    <w:rsid w:val="00580B89"/>
    <w:rsid w:val="00581DA5"/>
    <w:rsid w:val="00585269"/>
    <w:rsid w:val="00585F55"/>
    <w:rsid w:val="0058692E"/>
    <w:rsid w:val="00586A3D"/>
    <w:rsid w:val="00591883"/>
    <w:rsid w:val="00593670"/>
    <w:rsid w:val="00595BC3"/>
    <w:rsid w:val="005966BE"/>
    <w:rsid w:val="005969EC"/>
    <w:rsid w:val="005A1D82"/>
    <w:rsid w:val="005A2671"/>
    <w:rsid w:val="005A6DA6"/>
    <w:rsid w:val="005A7A67"/>
    <w:rsid w:val="005B5532"/>
    <w:rsid w:val="005B6E34"/>
    <w:rsid w:val="005C3D09"/>
    <w:rsid w:val="005C3FAC"/>
    <w:rsid w:val="005C5485"/>
    <w:rsid w:val="005C579A"/>
    <w:rsid w:val="005D0380"/>
    <w:rsid w:val="005D2587"/>
    <w:rsid w:val="005D29F2"/>
    <w:rsid w:val="005D465C"/>
    <w:rsid w:val="005D6E93"/>
    <w:rsid w:val="005D7790"/>
    <w:rsid w:val="005D7AD1"/>
    <w:rsid w:val="005E002C"/>
    <w:rsid w:val="005E21A7"/>
    <w:rsid w:val="005E5A54"/>
    <w:rsid w:val="005E6171"/>
    <w:rsid w:val="005E7448"/>
    <w:rsid w:val="005F33F2"/>
    <w:rsid w:val="005F48EB"/>
    <w:rsid w:val="005F5D80"/>
    <w:rsid w:val="00600066"/>
    <w:rsid w:val="0060205A"/>
    <w:rsid w:val="006056A9"/>
    <w:rsid w:val="006077B3"/>
    <w:rsid w:val="00607BE9"/>
    <w:rsid w:val="0061018D"/>
    <w:rsid w:val="00612F11"/>
    <w:rsid w:val="00612F59"/>
    <w:rsid w:val="00613D06"/>
    <w:rsid w:val="00616096"/>
    <w:rsid w:val="00620010"/>
    <w:rsid w:val="0062245A"/>
    <w:rsid w:val="00622CB1"/>
    <w:rsid w:val="00623073"/>
    <w:rsid w:val="00624586"/>
    <w:rsid w:val="00625153"/>
    <w:rsid w:val="00627412"/>
    <w:rsid w:val="006327EA"/>
    <w:rsid w:val="0063561F"/>
    <w:rsid w:val="00640160"/>
    <w:rsid w:val="006412EE"/>
    <w:rsid w:val="00641707"/>
    <w:rsid w:val="00641CCA"/>
    <w:rsid w:val="00643026"/>
    <w:rsid w:val="006439E9"/>
    <w:rsid w:val="0064703A"/>
    <w:rsid w:val="00647783"/>
    <w:rsid w:val="00652C9B"/>
    <w:rsid w:val="0065474A"/>
    <w:rsid w:val="006555E8"/>
    <w:rsid w:val="00656A9F"/>
    <w:rsid w:val="00660774"/>
    <w:rsid w:val="00662751"/>
    <w:rsid w:val="00662DC3"/>
    <w:rsid w:val="0066371D"/>
    <w:rsid w:val="00666A03"/>
    <w:rsid w:val="0066773E"/>
    <w:rsid w:val="00670036"/>
    <w:rsid w:val="00671EC0"/>
    <w:rsid w:val="00680972"/>
    <w:rsid w:val="00681CE6"/>
    <w:rsid w:val="00682E41"/>
    <w:rsid w:val="00684717"/>
    <w:rsid w:val="00684935"/>
    <w:rsid w:val="00684AF1"/>
    <w:rsid w:val="00684D94"/>
    <w:rsid w:val="006853BA"/>
    <w:rsid w:val="00687C5B"/>
    <w:rsid w:val="0069329D"/>
    <w:rsid w:val="006942CC"/>
    <w:rsid w:val="006A1149"/>
    <w:rsid w:val="006A223F"/>
    <w:rsid w:val="006A2613"/>
    <w:rsid w:val="006A2C65"/>
    <w:rsid w:val="006A4697"/>
    <w:rsid w:val="006A5616"/>
    <w:rsid w:val="006A5F2F"/>
    <w:rsid w:val="006A64F1"/>
    <w:rsid w:val="006B2770"/>
    <w:rsid w:val="006B2897"/>
    <w:rsid w:val="006B2CA5"/>
    <w:rsid w:val="006B4686"/>
    <w:rsid w:val="006B5256"/>
    <w:rsid w:val="006B7E51"/>
    <w:rsid w:val="006C225E"/>
    <w:rsid w:val="006C30C7"/>
    <w:rsid w:val="006C3A24"/>
    <w:rsid w:val="006C4A8F"/>
    <w:rsid w:val="006D0A56"/>
    <w:rsid w:val="006D28E0"/>
    <w:rsid w:val="006D2DA3"/>
    <w:rsid w:val="006D3CF5"/>
    <w:rsid w:val="006D5267"/>
    <w:rsid w:val="006D5A34"/>
    <w:rsid w:val="006D7468"/>
    <w:rsid w:val="006D7AA9"/>
    <w:rsid w:val="006F13D0"/>
    <w:rsid w:val="006F2A70"/>
    <w:rsid w:val="006F3E56"/>
    <w:rsid w:val="006F6198"/>
    <w:rsid w:val="00700472"/>
    <w:rsid w:val="00702AD0"/>
    <w:rsid w:val="00702F63"/>
    <w:rsid w:val="00703FFC"/>
    <w:rsid w:val="00704895"/>
    <w:rsid w:val="0070582F"/>
    <w:rsid w:val="0070779B"/>
    <w:rsid w:val="00714F2E"/>
    <w:rsid w:val="007150C9"/>
    <w:rsid w:val="007222AF"/>
    <w:rsid w:val="00723A67"/>
    <w:rsid w:val="007256EF"/>
    <w:rsid w:val="007260F1"/>
    <w:rsid w:val="007270E4"/>
    <w:rsid w:val="0073028A"/>
    <w:rsid w:val="00730955"/>
    <w:rsid w:val="00734321"/>
    <w:rsid w:val="007352A6"/>
    <w:rsid w:val="00735561"/>
    <w:rsid w:val="00736984"/>
    <w:rsid w:val="007371D2"/>
    <w:rsid w:val="0073727A"/>
    <w:rsid w:val="00737347"/>
    <w:rsid w:val="007414D4"/>
    <w:rsid w:val="00743EBF"/>
    <w:rsid w:val="0074420F"/>
    <w:rsid w:val="007533CE"/>
    <w:rsid w:val="00755DD7"/>
    <w:rsid w:val="00760A19"/>
    <w:rsid w:val="007616A3"/>
    <w:rsid w:val="007620A9"/>
    <w:rsid w:val="007633A2"/>
    <w:rsid w:val="007657F1"/>
    <w:rsid w:val="00765F3B"/>
    <w:rsid w:val="0076679B"/>
    <w:rsid w:val="00766D49"/>
    <w:rsid w:val="007677BA"/>
    <w:rsid w:val="007705EC"/>
    <w:rsid w:val="007721CE"/>
    <w:rsid w:val="00773A69"/>
    <w:rsid w:val="00773C2C"/>
    <w:rsid w:val="007745A4"/>
    <w:rsid w:val="00775974"/>
    <w:rsid w:val="00784C8C"/>
    <w:rsid w:val="007913F7"/>
    <w:rsid w:val="00792966"/>
    <w:rsid w:val="007A2C07"/>
    <w:rsid w:val="007B0E97"/>
    <w:rsid w:val="007C0AF9"/>
    <w:rsid w:val="007C20EB"/>
    <w:rsid w:val="007C28E5"/>
    <w:rsid w:val="007C3572"/>
    <w:rsid w:val="007C54CB"/>
    <w:rsid w:val="007C6471"/>
    <w:rsid w:val="007D1947"/>
    <w:rsid w:val="007D6991"/>
    <w:rsid w:val="007D705C"/>
    <w:rsid w:val="007D7A1D"/>
    <w:rsid w:val="007E1019"/>
    <w:rsid w:val="007E503B"/>
    <w:rsid w:val="007E77AC"/>
    <w:rsid w:val="007F2B4A"/>
    <w:rsid w:val="007F3A48"/>
    <w:rsid w:val="007F5D69"/>
    <w:rsid w:val="007F750F"/>
    <w:rsid w:val="007F7B12"/>
    <w:rsid w:val="00802266"/>
    <w:rsid w:val="00802CA7"/>
    <w:rsid w:val="008033AB"/>
    <w:rsid w:val="00804D6E"/>
    <w:rsid w:val="008054F6"/>
    <w:rsid w:val="008075B9"/>
    <w:rsid w:val="00807AC5"/>
    <w:rsid w:val="008102E6"/>
    <w:rsid w:val="008106CC"/>
    <w:rsid w:val="00811BD2"/>
    <w:rsid w:val="00812A68"/>
    <w:rsid w:val="00815755"/>
    <w:rsid w:val="0081586C"/>
    <w:rsid w:val="008159FB"/>
    <w:rsid w:val="00815EB5"/>
    <w:rsid w:val="00816040"/>
    <w:rsid w:val="00820E9D"/>
    <w:rsid w:val="00824BCD"/>
    <w:rsid w:val="00825F8E"/>
    <w:rsid w:val="008274FE"/>
    <w:rsid w:val="008344D8"/>
    <w:rsid w:val="0083771B"/>
    <w:rsid w:val="008378F2"/>
    <w:rsid w:val="00840BEF"/>
    <w:rsid w:val="00841F44"/>
    <w:rsid w:val="008440F1"/>
    <w:rsid w:val="00845B7F"/>
    <w:rsid w:val="00845BAE"/>
    <w:rsid w:val="00846FBD"/>
    <w:rsid w:val="00847F9A"/>
    <w:rsid w:val="00850996"/>
    <w:rsid w:val="008518EA"/>
    <w:rsid w:val="00853207"/>
    <w:rsid w:val="008561BC"/>
    <w:rsid w:val="00856D07"/>
    <w:rsid w:val="008576D1"/>
    <w:rsid w:val="00862758"/>
    <w:rsid w:val="00863399"/>
    <w:rsid w:val="0086393D"/>
    <w:rsid w:val="00865998"/>
    <w:rsid w:val="00867F5D"/>
    <w:rsid w:val="00874ED1"/>
    <w:rsid w:val="00875111"/>
    <w:rsid w:val="00880A6B"/>
    <w:rsid w:val="00886951"/>
    <w:rsid w:val="00895FF7"/>
    <w:rsid w:val="00896F4A"/>
    <w:rsid w:val="00897034"/>
    <w:rsid w:val="008A22EF"/>
    <w:rsid w:val="008A2E29"/>
    <w:rsid w:val="008A34D4"/>
    <w:rsid w:val="008A4BB4"/>
    <w:rsid w:val="008A5176"/>
    <w:rsid w:val="008A529C"/>
    <w:rsid w:val="008B2C5D"/>
    <w:rsid w:val="008B4856"/>
    <w:rsid w:val="008B565F"/>
    <w:rsid w:val="008C2337"/>
    <w:rsid w:val="008C3B01"/>
    <w:rsid w:val="008C4A8E"/>
    <w:rsid w:val="008C5570"/>
    <w:rsid w:val="008C5750"/>
    <w:rsid w:val="008C5DEE"/>
    <w:rsid w:val="008C700D"/>
    <w:rsid w:val="008D1204"/>
    <w:rsid w:val="008D6E12"/>
    <w:rsid w:val="008D7081"/>
    <w:rsid w:val="008D7C37"/>
    <w:rsid w:val="008E2D46"/>
    <w:rsid w:val="008E31E0"/>
    <w:rsid w:val="008E324E"/>
    <w:rsid w:val="008E697C"/>
    <w:rsid w:val="008E7A1A"/>
    <w:rsid w:val="008F239A"/>
    <w:rsid w:val="008F2E0E"/>
    <w:rsid w:val="008F354F"/>
    <w:rsid w:val="008F3D61"/>
    <w:rsid w:val="008F4FC1"/>
    <w:rsid w:val="008F729D"/>
    <w:rsid w:val="00902831"/>
    <w:rsid w:val="00906DC4"/>
    <w:rsid w:val="00906F74"/>
    <w:rsid w:val="00911B02"/>
    <w:rsid w:val="009125CF"/>
    <w:rsid w:val="00912804"/>
    <w:rsid w:val="00913364"/>
    <w:rsid w:val="00913BC5"/>
    <w:rsid w:val="00915AEB"/>
    <w:rsid w:val="00915B6C"/>
    <w:rsid w:val="009168A3"/>
    <w:rsid w:val="00917921"/>
    <w:rsid w:val="009179A2"/>
    <w:rsid w:val="00921025"/>
    <w:rsid w:val="0092271F"/>
    <w:rsid w:val="009261CE"/>
    <w:rsid w:val="00926CCC"/>
    <w:rsid w:val="00927CAB"/>
    <w:rsid w:val="0093239B"/>
    <w:rsid w:val="00932B6D"/>
    <w:rsid w:val="009358C1"/>
    <w:rsid w:val="009365B9"/>
    <w:rsid w:val="0093728C"/>
    <w:rsid w:val="0094113E"/>
    <w:rsid w:val="009460C4"/>
    <w:rsid w:val="00951EE5"/>
    <w:rsid w:val="00952733"/>
    <w:rsid w:val="009550AA"/>
    <w:rsid w:val="0095637C"/>
    <w:rsid w:val="00957AC4"/>
    <w:rsid w:val="00961EA5"/>
    <w:rsid w:val="00962F84"/>
    <w:rsid w:val="009634E1"/>
    <w:rsid w:val="009642BF"/>
    <w:rsid w:val="00964663"/>
    <w:rsid w:val="00965A53"/>
    <w:rsid w:val="009661FE"/>
    <w:rsid w:val="009711FD"/>
    <w:rsid w:val="00973D2A"/>
    <w:rsid w:val="00975006"/>
    <w:rsid w:val="00975D1B"/>
    <w:rsid w:val="0097691A"/>
    <w:rsid w:val="009775AA"/>
    <w:rsid w:val="00980183"/>
    <w:rsid w:val="00980BE9"/>
    <w:rsid w:val="00980C75"/>
    <w:rsid w:val="00981F68"/>
    <w:rsid w:val="00983C46"/>
    <w:rsid w:val="00984086"/>
    <w:rsid w:val="00985737"/>
    <w:rsid w:val="00986EFC"/>
    <w:rsid w:val="00990EDB"/>
    <w:rsid w:val="009910DE"/>
    <w:rsid w:val="009941F0"/>
    <w:rsid w:val="00995554"/>
    <w:rsid w:val="00995CA9"/>
    <w:rsid w:val="00997042"/>
    <w:rsid w:val="009A173B"/>
    <w:rsid w:val="009A1E91"/>
    <w:rsid w:val="009A24EF"/>
    <w:rsid w:val="009A2A45"/>
    <w:rsid w:val="009A2B2A"/>
    <w:rsid w:val="009A3DF7"/>
    <w:rsid w:val="009A495E"/>
    <w:rsid w:val="009A7069"/>
    <w:rsid w:val="009A7EB2"/>
    <w:rsid w:val="009B3939"/>
    <w:rsid w:val="009B3AFB"/>
    <w:rsid w:val="009B4F96"/>
    <w:rsid w:val="009B5F98"/>
    <w:rsid w:val="009B685A"/>
    <w:rsid w:val="009C0CF4"/>
    <w:rsid w:val="009C0F6C"/>
    <w:rsid w:val="009C12C7"/>
    <w:rsid w:val="009C2310"/>
    <w:rsid w:val="009C4CAA"/>
    <w:rsid w:val="009C507A"/>
    <w:rsid w:val="009C560F"/>
    <w:rsid w:val="009C5991"/>
    <w:rsid w:val="009D019B"/>
    <w:rsid w:val="009D189B"/>
    <w:rsid w:val="009D3672"/>
    <w:rsid w:val="009D3D10"/>
    <w:rsid w:val="009D4485"/>
    <w:rsid w:val="009D677D"/>
    <w:rsid w:val="009D7DF9"/>
    <w:rsid w:val="009E05C4"/>
    <w:rsid w:val="009E15F5"/>
    <w:rsid w:val="009E5FEA"/>
    <w:rsid w:val="009F1571"/>
    <w:rsid w:val="009F3E98"/>
    <w:rsid w:val="00A03966"/>
    <w:rsid w:val="00A04081"/>
    <w:rsid w:val="00A1029D"/>
    <w:rsid w:val="00A13FB8"/>
    <w:rsid w:val="00A14515"/>
    <w:rsid w:val="00A14FE5"/>
    <w:rsid w:val="00A208CB"/>
    <w:rsid w:val="00A21DEF"/>
    <w:rsid w:val="00A22483"/>
    <w:rsid w:val="00A22599"/>
    <w:rsid w:val="00A26E61"/>
    <w:rsid w:val="00A3206F"/>
    <w:rsid w:val="00A35653"/>
    <w:rsid w:val="00A37CD6"/>
    <w:rsid w:val="00A37F43"/>
    <w:rsid w:val="00A403BC"/>
    <w:rsid w:val="00A4142C"/>
    <w:rsid w:val="00A43C4A"/>
    <w:rsid w:val="00A43FDF"/>
    <w:rsid w:val="00A4505A"/>
    <w:rsid w:val="00A4590D"/>
    <w:rsid w:val="00A465D1"/>
    <w:rsid w:val="00A467F7"/>
    <w:rsid w:val="00A46F13"/>
    <w:rsid w:val="00A51EC6"/>
    <w:rsid w:val="00A557AF"/>
    <w:rsid w:val="00A60870"/>
    <w:rsid w:val="00A620A3"/>
    <w:rsid w:val="00A64B67"/>
    <w:rsid w:val="00A64C6F"/>
    <w:rsid w:val="00A65A2A"/>
    <w:rsid w:val="00A66C02"/>
    <w:rsid w:val="00A6701E"/>
    <w:rsid w:val="00A70743"/>
    <w:rsid w:val="00A71230"/>
    <w:rsid w:val="00A72FF4"/>
    <w:rsid w:val="00A7508B"/>
    <w:rsid w:val="00A760E1"/>
    <w:rsid w:val="00A762C9"/>
    <w:rsid w:val="00A82BB6"/>
    <w:rsid w:val="00A84FD3"/>
    <w:rsid w:val="00A86B88"/>
    <w:rsid w:val="00A86EA4"/>
    <w:rsid w:val="00A9058C"/>
    <w:rsid w:val="00A915FC"/>
    <w:rsid w:val="00A91E64"/>
    <w:rsid w:val="00A94D93"/>
    <w:rsid w:val="00AA1958"/>
    <w:rsid w:val="00AA22CA"/>
    <w:rsid w:val="00AA2B93"/>
    <w:rsid w:val="00AA5390"/>
    <w:rsid w:val="00AA6016"/>
    <w:rsid w:val="00AA728E"/>
    <w:rsid w:val="00AB097E"/>
    <w:rsid w:val="00AB17A7"/>
    <w:rsid w:val="00AB36C3"/>
    <w:rsid w:val="00AB5572"/>
    <w:rsid w:val="00AB5A32"/>
    <w:rsid w:val="00AC09BA"/>
    <w:rsid w:val="00AC10A2"/>
    <w:rsid w:val="00AC2199"/>
    <w:rsid w:val="00AC4C97"/>
    <w:rsid w:val="00AC5C8D"/>
    <w:rsid w:val="00AD00AC"/>
    <w:rsid w:val="00AD08A4"/>
    <w:rsid w:val="00AD1893"/>
    <w:rsid w:val="00AD50C3"/>
    <w:rsid w:val="00AD5C7C"/>
    <w:rsid w:val="00AD676C"/>
    <w:rsid w:val="00AE0805"/>
    <w:rsid w:val="00AE1B8F"/>
    <w:rsid w:val="00AE7937"/>
    <w:rsid w:val="00AF0102"/>
    <w:rsid w:val="00AF0407"/>
    <w:rsid w:val="00AF07C2"/>
    <w:rsid w:val="00AF2E75"/>
    <w:rsid w:val="00AF35AF"/>
    <w:rsid w:val="00AF5121"/>
    <w:rsid w:val="00AF5FC8"/>
    <w:rsid w:val="00AF780E"/>
    <w:rsid w:val="00AF78EE"/>
    <w:rsid w:val="00AF79DE"/>
    <w:rsid w:val="00AF7CD0"/>
    <w:rsid w:val="00B0109E"/>
    <w:rsid w:val="00B0126C"/>
    <w:rsid w:val="00B02B95"/>
    <w:rsid w:val="00B030A1"/>
    <w:rsid w:val="00B03852"/>
    <w:rsid w:val="00B06F75"/>
    <w:rsid w:val="00B0796C"/>
    <w:rsid w:val="00B07E16"/>
    <w:rsid w:val="00B11879"/>
    <w:rsid w:val="00B12F00"/>
    <w:rsid w:val="00B13C62"/>
    <w:rsid w:val="00B164B0"/>
    <w:rsid w:val="00B22134"/>
    <w:rsid w:val="00B22280"/>
    <w:rsid w:val="00B22B27"/>
    <w:rsid w:val="00B2397A"/>
    <w:rsid w:val="00B248A0"/>
    <w:rsid w:val="00B24DED"/>
    <w:rsid w:val="00B25221"/>
    <w:rsid w:val="00B25E19"/>
    <w:rsid w:val="00B31E7D"/>
    <w:rsid w:val="00B330EC"/>
    <w:rsid w:val="00B33E7F"/>
    <w:rsid w:val="00B34705"/>
    <w:rsid w:val="00B34E42"/>
    <w:rsid w:val="00B355CB"/>
    <w:rsid w:val="00B366C2"/>
    <w:rsid w:val="00B36DBD"/>
    <w:rsid w:val="00B42501"/>
    <w:rsid w:val="00B429BF"/>
    <w:rsid w:val="00B46AF2"/>
    <w:rsid w:val="00B513D1"/>
    <w:rsid w:val="00B51D71"/>
    <w:rsid w:val="00B53E35"/>
    <w:rsid w:val="00B54081"/>
    <w:rsid w:val="00B5546C"/>
    <w:rsid w:val="00B575B1"/>
    <w:rsid w:val="00B628F6"/>
    <w:rsid w:val="00B67450"/>
    <w:rsid w:val="00B67F93"/>
    <w:rsid w:val="00B71DBE"/>
    <w:rsid w:val="00B724F0"/>
    <w:rsid w:val="00B74B92"/>
    <w:rsid w:val="00B757EA"/>
    <w:rsid w:val="00B80518"/>
    <w:rsid w:val="00B80762"/>
    <w:rsid w:val="00B80D58"/>
    <w:rsid w:val="00B813D3"/>
    <w:rsid w:val="00B82CE0"/>
    <w:rsid w:val="00B839C2"/>
    <w:rsid w:val="00B84255"/>
    <w:rsid w:val="00B84E55"/>
    <w:rsid w:val="00B86007"/>
    <w:rsid w:val="00B87F0A"/>
    <w:rsid w:val="00B904C0"/>
    <w:rsid w:val="00B91ACE"/>
    <w:rsid w:val="00B91E6A"/>
    <w:rsid w:val="00B93EE6"/>
    <w:rsid w:val="00BA02ED"/>
    <w:rsid w:val="00BA074F"/>
    <w:rsid w:val="00BA3C06"/>
    <w:rsid w:val="00BA3D96"/>
    <w:rsid w:val="00BA3DD4"/>
    <w:rsid w:val="00BB1C82"/>
    <w:rsid w:val="00BB2472"/>
    <w:rsid w:val="00BB2D1E"/>
    <w:rsid w:val="00BB2F5F"/>
    <w:rsid w:val="00BB2F6E"/>
    <w:rsid w:val="00BB4B86"/>
    <w:rsid w:val="00BB616B"/>
    <w:rsid w:val="00BC058C"/>
    <w:rsid w:val="00BC1EB1"/>
    <w:rsid w:val="00BC4D22"/>
    <w:rsid w:val="00BC5B3C"/>
    <w:rsid w:val="00BC5ECB"/>
    <w:rsid w:val="00BC727D"/>
    <w:rsid w:val="00BD1254"/>
    <w:rsid w:val="00BD22C9"/>
    <w:rsid w:val="00BD2C7C"/>
    <w:rsid w:val="00BD4CF5"/>
    <w:rsid w:val="00BE018A"/>
    <w:rsid w:val="00BE3763"/>
    <w:rsid w:val="00BE4C53"/>
    <w:rsid w:val="00BE56A0"/>
    <w:rsid w:val="00BE78BF"/>
    <w:rsid w:val="00BF3CD0"/>
    <w:rsid w:val="00C017EF"/>
    <w:rsid w:val="00C02C24"/>
    <w:rsid w:val="00C15317"/>
    <w:rsid w:val="00C16256"/>
    <w:rsid w:val="00C235B8"/>
    <w:rsid w:val="00C26898"/>
    <w:rsid w:val="00C27F58"/>
    <w:rsid w:val="00C30170"/>
    <w:rsid w:val="00C31536"/>
    <w:rsid w:val="00C34810"/>
    <w:rsid w:val="00C34FCD"/>
    <w:rsid w:val="00C350EC"/>
    <w:rsid w:val="00C40658"/>
    <w:rsid w:val="00C41626"/>
    <w:rsid w:val="00C4162E"/>
    <w:rsid w:val="00C43FAF"/>
    <w:rsid w:val="00C461DA"/>
    <w:rsid w:val="00C510F8"/>
    <w:rsid w:val="00C56D86"/>
    <w:rsid w:val="00C57495"/>
    <w:rsid w:val="00C60830"/>
    <w:rsid w:val="00C63549"/>
    <w:rsid w:val="00C659BC"/>
    <w:rsid w:val="00C66196"/>
    <w:rsid w:val="00C66EB4"/>
    <w:rsid w:val="00C67ADE"/>
    <w:rsid w:val="00C708F5"/>
    <w:rsid w:val="00C70E22"/>
    <w:rsid w:val="00C73A6C"/>
    <w:rsid w:val="00C74150"/>
    <w:rsid w:val="00C77FF3"/>
    <w:rsid w:val="00C83096"/>
    <w:rsid w:val="00C86263"/>
    <w:rsid w:val="00C87386"/>
    <w:rsid w:val="00C87DA6"/>
    <w:rsid w:val="00C95ACE"/>
    <w:rsid w:val="00C95F25"/>
    <w:rsid w:val="00C96518"/>
    <w:rsid w:val="00CA12F4"/>
    <w:rsid w:val="00CA1539"/>
    <w:rsid w:val="00CA37F1"/>
    <w:rsid w:val="00CB00A4"/>
    <w:rsid w:val="00CB23CB"/>
    <w:rsid w:val="00CB7FF1"/>
    <w:rsid w:val="00CC3B84"/>
    <w:rsid w:val="00CC5776"/>
    <w:rsid w:val="00CD1267"/>
    <w:rsid w:val="00CD1B2C"/>
    <w:rsid w:val="00CD3464"/>
    <w:rsid w:val="00CD68F4"/>
    <w:rsid w:val="00CE00E6"/>
    <w:rsid w:val="00CE0C11"/>
    <w:rsid w:val="00CE2ED8"/>
    <w:rsid w:val="00CE41D4"/>
    <w:rsid w:val="00CE5061"/>
    <w:rsid w:val="00CE66B5"/>
    <w:rsid w:val="00CE6775"/>
    <w:rsid w:val="00CE6C1A"/>
    <w:rsid w:val="00CF1A21"/>
    <w:rsid w:val="00CF4C76"/>
    <w:rsid w:val="00D000AB"/>
    <w:rsid w:val="00D00A81"/>
    <w:rsid w:val="00D02940"/>
    <w:rsid w:val="00D04726"/>
    <w:rsid w:val="00D047B7"/>
    <w:rsid w:val="00D1287F"/>
    <w:rsid w:val="00D12B20"/>
    <w:rsid w:val="00D13779"/>
    <w:rsid w:val="00D138F4"/>
    <w:rsid w:val="00D13E85"/>
    <w:rsid w:val="00D16B28"/>
    <w:rsid w:val="00D16D5D"/>
    <w:rsid w:val="00D2054E"/>
    <w:rsid w:val="00D20F71"/>
    <w:rsid w:val="00D215F3"/>
    <w:rsid w:val="00D2583B"/>
    <w:rsid w:val="00D27C1D"/>
    <w:rsid w:val="00D27D66"/>
    <w:rsid w:val="00D3153C"/>
    <w:rsid w:val="00D32F8B"/>
    <w:rsid w:val="00D34D33"/>
    <w:rsid w:val="00D358DD"/>
    <w:rsid w:val="00D35FEF"/>
    <w:rsid w:val="00D36160"/>
    <w:rsid w:val="00D36321"/>
    <w:rsid w:val="00D36EF9"/>
    <w:rsid w:val="00D415EF"/>
    <w:rsid w:val="00D4216E"/>
    <w:rsid w:val="00D50D40"/>
    <w:rsid w:val="00D50F10"/>
    <w:rsid w:val="00D5181A"/>
    <w:rsid w:val="00D54E4C"/>
    <w:rsid w:val="00D55D1B"/>
    <w:rsid w:val="00D56124"/>
    <w:rsid w:val="00D5635E"/>
    <w:rsid w:val="00D62164"/>
    <w:rsid w:val="00D622E9"/>
    <w:rsid w:val="00D66A96"/>
    <w:rsid w:val="00D71A40"/>
    <w:rsid w:val="00D73911"/>
    <w:rsid w:val="00D761D0"/>
    <w:rsid w:val="00D8161F"/>
    <w:rsid w:val="00D83639"/>
    <w:rsid w:val="00D84B9F"/>
    <w:rsid w:val="00D85718"/>
    <w:rsid w:val="00D90354"/>
    <w:rsid w:val="00D931E2"/>
    <w:rsid w:val="00D956B3"/>
    <w:rsid w:val="00DA11DB"/>
    <w:rsid w:val="00DA1F82"/>
    <w:rsid w:val="00DA2F6F"/>
    <w:rsid w:val="00DA4721"/>
    <w:rsid w:val="00DB1B38"/>
    <w:rsid w:val="00DB1C97"/>
    <w:rsid w:val="00DB2AA5"/>
    <w:rsid w:val="00DB48A3"/>
    <w:rsid w:val="00DC0534"/>
    <w:rsid w:val="00DC51B3"/>
    <w:rsid w:val="00DC5C2C"/>
    <w:rsid w:val="00DC68F0"/>
    <w:rsid w:val="00DC6BDF"/>
    <w:rsid w:val="00DD02FA"/>
    <w:rsid w:val="00DD29A5"/>
    <w:rsid w:val="00DD2E0C"/>
    <w:rsid w:val="00DD311F"/>
    <w:rsid w:val="00DD4546"/>
    <w:rsid w:val="00DD563C"/>
    <w:rsid w:val="00DE07C6"/>
    <w:rsid w:val="00DE3BBE"/>
    <w:rsid w:val="00DE4D7F"/>
    <w:rsid w:val="00DE510D"/>
    <w:rsid w:val="00DF03AF"/>
    <w:rsid w:val="00DF0DE4"/>
    <w:rsid w:val="00DF1239"/>
    <w:rsid w:val="00DF1666"/>
    <w:rsid w:val="00E02B9F"/>
    <w:rsid w:val="00E05E5C"/>
    <w:rsid w:val="00E070FC"/>
    <w:rsid w:val="00E07A02"/>
    <w:rsid w:val="00E07EC3"/>
    <w:rsid w:val="00E1065A"/>
    <w:rsid w:val="00E10ADE"/>
    <w:rsid w:val="00E20CA3"/>
    <w:rsid w:val="00E20D58"/>
    <w:rsid w:val="00E24593"/>
    <w:rsid w:val="00E249B4"/>
    <w:rsid w:val="00E24C89"/>
    <w:rsid w:val="00E3006D"/>
    <w:rsid w:val="00E30CB2"/>
    <w:rsid w:val="00E31EA2"/>
    <w:rsid w:val="00E35BD1"/>
    <w:rsid w:val="00E35C6C"/>
    <w:rsid w:val="00E37553"/>
    <w:rsid w:val="00E403B1"/>
    <w:rsid w:val="00E44126"/>
    <w:rsid w:val="00E4517E"/>
    <w:rsid w:val="00E47651"/>
    <w:rsid w:val="00E5482C"/>
    <w:rsid w:val="00E56EB4"/>
    <w:rsid w:val="00E665AC"/>
    <w:rsid w:val="00E668CD"/>
    <w:rsid w:val="00E66A37"/>
    <w:rsid w:val="00E6761A"/>
    <w:rsid w:val="00E70EED"/>
    <w:rsid w:val="00E8178A"/>
    <w:rsid w:val="00E83B9E"/>
    <w:rsid w:val="00E84827"/>
    <w:rsid w:val="00E85A8D"/>
    <w:rsid w:val="00E92792"/>
    <w:rsid w:val="00E95D7C"/>
    <w:rsid w:val="00E968B6"/>
    <w:rsid w:val="00E96B8B"/>
    <w:rsid w:val="00EA4BAD"/>
    <w:rsid w:val="00EA74DE"/>
    <w:rsid w:val="00EB63A5"/>
    <w:rsid w:val="00EC128D"/>
    <w:rsid w:val="00EC69FD"/>
    <w:rsid w:val="00ED0D5F"/>
    <w:rsid w:val="00ED104B"/>
    <w:rsid w:val="00ED6061"/>
    <w:rsid w:val="00ED7074"/>
    <w:rsid w:val="00EE1AFF"/>
    <w:rsid w:val="00EE2B13"/>
    <w:rsid w:val="00EE2FE7"/>
    <w:rsid w:val="00EE3B3C"/>
    <w:rsid w:val="00EE5EF7"/>
    <w:rsid w:val="00EE7EBD"/>
    <w:rsid w:val="00EF0BE8"/>
    <w:rsid w:val="00EF1C5F"/>
    <w:rsid w:val="00EF236A"/>
    <w:rsid w:val="00EF39C9"/>
    <w:rsid w:val="00F00D08"/>
    <w:rsid w:val="00F0129B"/>
    <w:rsid w:val="00F01BED"/>
    <w:rsid w:val="00F040C5"/>
    <w:rsid w:val="00F0542F"/>
    <w:rsid w:val="00F058FC"/>
    <w:rsid w:val="00F0628F"/>
    <w:rsid w:val="00F06E42"/>
    <w:rsid w:val="00F15A6A"/>
    <w:rsid w:val="00F15CC7"/>
    <w:rsid w:val="00F21383"/>
    <w:rsid w:val="00F21ACB"/>
    <w:rsid w:val="00F22F80"/>
    <w:rsid w:val="00F2685D"/>
    <w:rsid w:val="00F27A6E"/>
    <w:rsid w:val="00F32B5C"/>
    <w:rsid w:val="00F35075"/>
    <w:rsid w:val="00F3753C"/>
    <w:rsid w:val="00F376FC"/>
    <w:rsid w:val="00F4233F"/>
    <w:rsid w:val="00F45126"/>
    <w:rsid w:val="00F467EC"/>
    <w:rsid w:val="00F471C1"/>
    <w:rsid w:val="00F50FDB"/>
    <w:rsid w:val="00F53DC9"/>
    <w:rsid w:val="00F53F72"/>
    <w:rsid w:val="00F5465E"/>
    <w:rsid w:val="00F55269"/>
    <w:rsid w:val="00F57EB1"/>
    <w:rsid w:val="00F6088A"/>
    <w:rsid w:val="00F616A7"/>
    <w:rsid w:val="00F6396D"/>
    <w:rsid w:val="00F6475C"/>
    <w:rsid w:val="00F65172"/>
    <w:rsid w:val="00F66BA8"/>
    <w:rsid w:val="00F71D6A"/>
    <w:rsid w:val="00F724A8"/>
    <w:rsid w:val="00F728A5"/>
    <w:rsid w:val="00F74DA4"/>
    <w:rsid w:val="00F76638"/>
    <w:rsid w:val="00F769B1"/>
    <w:rsid w:val="00F7786D"/>
    <w:rsid w:val="00F77AA5"/>
    <w:rsid w:val="00F80F0E"/>
    <w:rsid w:val="00F81EA6"/>
    <w:rsid w:val="00F84B31"/>
    <w:rsid w:val="00F875BA"/>
    <w:rsid w:val="00F907F7"/>
    <w:rsid w:val="00F91167"/>
    <w:rsid w:val="00F9695E"/>
    <w:rsid w:val="00FA01A6"/>
    <w:rsid w:val="00FA21CC"/>
    <w:rsid w:val="00FA22D9"/>
    <w:rsid w:val="00FA294A"/>
    <w:rsid w:val="00FA3245"/>
    <w:rsid w:val="00FA399D"/>
    <w:rsid w:val="00FA782A"/>
    <w:rsid w:val="00FB0ED6"/>
    <w:rsid w:val="00FB19E6"/>
    <w:rsid w:val="00FB20C4"/>
    <w:rsid w:val="00FB28D3"/>
    <w:rsid w:val="00FB37AE"/>
    <w:rsid w:val="00FC0225"/>
    <w:rsid w:val="00FC04FD"/>
    <w:rsid w:val="00FC08A7"/>
    <w:rsid w:val="00FC13D4"/>
    <w:rsid w:val="00FC3059"/>
    <w:rsid w:val="00FC39B8"/>
    <w:rsid w:val="00FC4662"/>
    <w:rsid w:val="00FD1D75"/>
    <w:rsid w:val="00FD2352"/>
    <w:rsid w:val="00FD2AF0"/>
    <w:rsid w:val="00FD4F3F"/>
    <w:rsid w:val="00FD70E7"/>
    <w:rsid w:val="00FE0CE8"/>
    <w:rsid w:val="00FE130C"/>
    <w:rsid w:val="00FE28AC"/>
    <w:rsid w:val="00FE5933"/>
    <w:rsid w:val="00FE60BD"/>
    <w:rsid w:val="00FE6A9F"/>
    <w:rsid w:val="00FE78A5"/>
    <w:rsid w:val="00FF074D"/>
    <w:rsid w:val="00FF08EA"/>
    <w:rsid w:val="00FF476D"/>
    <w:rsid w:val="00FF5421"/>
    <w:rsid w:val="00FF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4065"/>
    <o:shapelayout v:ext="edit">
      <o:idmap v:ext="edit" data="1"/>
    </o:shapelayout>
  </w:shapeDefaults>
  <w:decimalSymbol w:val="."/>
  <w:listSeparator w:val=","/>
  <w15:docId w15:val="{799168F8-43C2-42A7-B2F7-F0A272E4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DBD"/>
    <w:rPr>
      <w:sz w:val="24"/>
    </w:rPr>
  </w:style>
  <w:style w:type="paragraph" w:styleId="Heading1">
    <w:name w:val="heading 1"/>
    <w:basedOn w:val="Normal"/>
    <w:next w:val="Normal"/>
    <w:qFormat/>
    <w:rsid w:val="00B36DBD"/>
    <w:pPr>
      <w:keepNext/>
      <w:spacing w:before="240" w:after="60"/>
      <w:outlineLvl w:val="0"/>
    </w:pPr>
    <w:rPr>
      <w:rFonts w:ascii="Helvetica" w:hAnsi="Helvetica"/>
      <w:b/>
      <w:kern w:val="28"/>
      <w:sz w:val="28"/>
    </w:rPr>
  </w:style>
  <w:style w:type="paragraph" w:styleId="Heading2">
    <w:name w:val="heading 2"/>
    <w:basedOn w:val="Normal"/>
    <w:next w:val="Normal"/>
    <w:qFormat/>
    <w:rsid w:val="00B36DBD"/>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12">
    <w:name w:val="Times 12"/>
    <w:basedOn w:val="Normal"/>
    <w:rsid w:val="00B36DBD"/>
    <w:rPr>
      <w:rFonts w:ascii="Times" w:hAnsi="Times"/>
    </w:rPr>
  </w:style>
  <w:style w:type="paragraph" w:customStyle="1" w:styleId="Times120">
    <w:name w:val="•Times 12"/>
    <w:basedOn w:val="Normal"/>
    <w:rsid w:val="00B36DBD"/>
    <w:rPr>
      <w:rFonts w:ascii="Times" w:hAnsi="Times"/>
    </w:rPr>
  </w:style>
  <w:style w:type="paragraph" w:styleId="Title">
    <w:name w:val="Title"/>
    <w:basedOn w:val="Normal"/>
    <w:qFormat/>
    <w:rsid w:val="00B36DBD"/>
    <w:pPr>
      <w:spacing w:line="360" w:lineRule="atLeast"/>
      <w:ind w:left="180" w:right="180"/>
      <w:jc w:val="center"/>
    </w:pPr>
    <w:rPr>
      <w:rFonts w:ascii="Arial" w:hAnsi="Arial"/>
      <w:b/>
      <w:sz w:val="28"/>
    </w:rPr>
  </w:style>
  <w:style w:type="paragraph" w:styleId="List2">
    <w:name w:val="List 2"/>
    <w:basedOn w:val="Normal"/>
    <w:rsid w:val="00B36DBD"/>
    <w:pPr>
      <w:ind w:left="720" w:hanging="360"/>
    </w:pPr>
  </w:style>
  <w:style w:type="paragraph" w:styleId="ListBullet">
    <w:name w:val="List Bullet"/>
    <w:basedOn w:val="Normal"/>
    <w:autoRedefine/>
    <w:rsid w:val="00714F2E"/>
    <w:pPr>
      <w:tabs>
        <w:tab w:val="left" w:pos="540"/>
        <w:tab w:val="left" w:pos="900"/>
      </w:tabs>
      <w:ind w:left="900" w:hanging="900"/>
    </w:pPr>
    <w:rPr>
      <w:rFonts w:asciiTheme="minorHAnsi" w:hAnsiTheme="minorHAnsi"/>
    </w:rPr>
  </w:style>
  <w:style w:type="paragraph" w:styleId="BodyText">
    <w:name w:val="Body Text"/>
    <w:basedOn w:val="Normal"/>
    <w:rsid w:val="00B36DBD"/>
    <w:pPr>
      <w:spacing w:after="120"/>
    </w:pPr>
  </w:style>
  <w:style w:type="paragraph" w:styleId="BodyTextIndent">
    <w:name w:val="Body Text Indent"/>
    <w:basedOn w:val="Normal"/>
    <w:rsid w:val="00B36DBD"/>
    <w:pPr>
      <w:spacing w:after="120"/>
      <w:ind w:left="360"/>
    </w:pPr>
  </w:style>
  <w:style w:type="paragraph" w:styleId="List">
    <w:name w:val="List"/>
    <w:basedOn w:val="Normal"/>
    <w:rsid w:val="00B36DBD"/>
    <w:pPr>
      <w:ind w:left="360" w:hanging="360"/>
    </w:pPr>
  </w:style>
  <w:style w:type="paragraph" w:styleId="List3">
    <w:name w:val="List 3"/>
    <w:basedOn w:val="Normal"/>
    <w:rsid w:val="00B36DBD"/>
    <w:pPr>
      <w:ind w:left="1080" w:hanging="360"/>
    </w:pPr>
  </w:style>
  <w:style w:type="paragraph" w:styleId="List4">
    <w:name w:val="List 4"/>
    <w:basedOn w:val="Normal"/>
    <w:rsid w:val="00B36DBD"/>
    <w:pPr>
      <w:ind w:left="1440" w:hanging="360"/>
    </w:pPr>
  </w:style>
  <w:style w:type="paragraph" w:styleId="MessageHeader">
    <w:name w:val="Message Header"/>
    <w:basedOn w:val="Normal"/>
    <w:rsid w:val="00B36DBD"/>
    <w:pPr>
      <w:pBdr>
        <w:top w:val="single" w:sz="6" w:space="1" w:color="auto"/>
        <w:left w:val="single" w:sz="6" w:space="1" w:color="auto"/>
        <w:bottom w:val="single" w:sz="6" w:space="1" w:color="auto"/>
        <w:right w:val="single" w:sz="6" w:space="1" w:color="auto"/>
      </w:pBdr>
      <w:shd w:val="pct20" w:color="auto" w:fill="auto"/>
      <w:ind w:left="1080" w:hanging="1080"/>
    </w:pPr>
    <w:rPr>
      <w:rFonts w:ascii="Helvetica" w:hAnsi="Helvetica"/>
    </w:rPr>
  </w:style>
  <w:style w:type="paragraph" w:styleId="Closing">
    <w:name w:val="Closing"/>
    <w:basedOn w:val="Normal"/>
    <w:rsid w:val="00B36DBD"/>
    <w:pPr>
      <w:ind w:left="4320"/>
    </w:pPr>
  </w:style>
  <w:style w:type="paragraph" w:styleId="ListBullet2">
    <w:name w:val="List Bullet 2"/>
    <w:basedOn w:val="Normal"/>
    <w:autoRedefine/>
    <w:rsid w:val="00B36DBD"/>
    <w:pPr>
      <w:numPr>
        <w:numId w:val="1"/>
      </w:numPr>
    </w:pPr>
  </w:style>
  <w:style w:type="paragraph" w:styleId="ListBullet3">
    <w:name w:val="List Bullet 3"/>
    <w:basedOn w:val="Normal"/>
    <w:autoRedefine/>
    <w:rsid w:val="00B36DBD"/>
    <w:pPr>
      <w:numPr>
        <w:numId w:val="2"/>
      </w:numPr>
    </w:pPr>
  </w:style>
  <w:style w:type="paragraph" w:customStyle="1" w:styleId="InsideAddress">
    <w:name w:val="Inside Address"/>
    <w:basedOn w:val="Normal"/>
    <w:rsid w:val="00B36DBD"/>
  </w:style>
  <w:style w:type="paragraph" w:styleId="Subtitle">
    <w:name w:val="Subtitle"/>
    <w:basedOn w:val="Normal"/>
    <w:qFormat/>
    <w:rsid w:val="00B36DBD"/>
    <w:pPr>
      <w:spacing w:after="60"/>
      <w:jc w:val="center"/>
      <w:outlineLvl w:val="1"/>
    </w:pPr>
    <w:rPr>
      <w:rFonts w:ascii="Helvetica" w:hAnsi="Helvetica"/>
    </w:rPr>
  </w:style>
  <w:style w:type="paragraph" w:customStyle="1" w:styleId="ReferenceLine">
    <w:name w:val="Reference Line"/>
    <w:basedOn w:val="BodyText"/>
    <w:rsid w:val="00B36DBD"/>
  </w:style>
  <w:style w:type="paragraph" w:customStyle="1" w:styleId="ShortReturnAddress">
    <w:name w:val="Short Return Address"/>
    <w:basedOn w:val="Normal"/>
    <w:rsid w:val="00B36DBD"/>
  </w:style>
  <w:style w:type="paragraph" w:styleId="Signature">
    <w:name w:val="Signature"/>
    <w:basedOn w:val="Normal"/>
    <w:rsid w:val="00B36DBD"/>
    <w:pPr>
      <w:ind w:left="4320"/>
    </w:pPr>
  </w:style>
  <w:style w:type="paragraph" w:customStyle="1" w:styleId="PPLine">
    <w:name w:val="PP Line"/>
    <w:basedOn w:val="Signature"/>
    <w:rsid w:val="00B36DBD"/>
  </w:style>
  <w:style w:type="paragraph" w:styleId="BalloonText">
    <w:name w:val="Balloon Text"/>
    <w:basedOn w:val="Normal"/>
    <w:semiHidden/>
    <w:rsid w:val="00226227"/>
    <w:rPr>
      <w:rFonts w:ascii="Tahoma" w:hAnsi="Tahoma" w:cs="Tahoma"/>
      <w:sz w:val="16"/>
      <w:szCs w:val="16"/>
    </w:rPr>
  </w:style>
  <w:style w:type="paragraph" w:styleId="Header">
    <w:name w:val="header"/>
    <w:basedOn w:val="Normal"/>
    <w:rsid w:val="00E56EB4"/>
    <w:pPr>
      <w:tabs>
        <w:tab w:val="center" w:pos="4320"/>
        <w:tab w:val="right" w:pos="8640"/>
      </w:tabs>
    </w:pPr>
  </w:style>
  <w:style w:type="paragraph" w:styleId="Footer">
    <w:name w:val="footer"/>
    <w:basedOn w:val="Normal"/>
    <w:rsid w:val="00E56EB4"/>
    <w:pPr>
      <w:tabs>
        <w:tab w:val="center" w:pos="4320"/>
        <w:tab w:val="right" w:pos="8640"/>
      </w:tabs>
    </w:pPr>
  </w:style>
  <w:style w:type="paragraph" w:styleId="ListParagraph">
    <w:name w:val="List Paragraph"/>
    <w:basedOn w:val="Normal"/>
    <w:uiPriority w:val="34"/>
    <w:qFormat/>
    <w:rsid w:val="00AF0407"/>
    <w:pPr>
      <w:ind w:left="720"/>
      <w:contextualSpacing/>
    </w:pPr>
  </w:style>
  <w:style w:type="paragraph" w:customStyle="1" w:styleId="Default">
    <w:name w:val="Default"/>
    <w:rsid w:val="00E3006D"/>
    <w:pPr>
      <w:autoSpaceDE w:val="0"/>
      <w:autoSpaceDN w:val="0"/>
      <w:adjustRightInd w:val="0"/>
    </w:pPr>
    <w:rPr>
      <w:rFonts w:ascii="Times New Roman" w:hAnsi="Times New Roman"/>
      <w:color w:val="000000"/>
      <w:sz w:val="24"/>
      <w:szCs w:val="24"/>
    </w:rPr>
  </w:style>
  <w:style w:type="paragraph" w:customStyle="1" w:styleId="Style2">
    <w:name w:val="Style 2"/>
    <w:basedOn w:val="Normal"/>
    <w:uiPriority w:val="99"/>
    <w:rsid w:val="00203450"/>
    <w:pPr>
      <w:widowControl w:val="0"/>
      <w:autoSpaceDE w:val="0"/>
      <w:autoSpaceDN w:val="0"/>
      <w:spacing w:line="276" w:lineRule="atLeast"/>
      <w:ind w:left="432"/>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037161">
      <w:bodyDiv w:val="1"/>
      <w:marLeft w:val="0"/>
      <w:marRight w:val="0"/>
      <w:marTop w:val="0"/>
      <w:marBottom w:val="0"/>
      <w:divBdr>
        <w:top w:val="none" w:sz="0" w:space="0" w:color="auto"/>
        <w:left w:val="none" w:sz="0" w:space="0" w:color="auto"/>
        <w:bottom w:val="none" w:sz="0" w:space="0" w:color="auto"/>
        <w:right w:val="none" w:sz="0" w:space="0" w:color="auto"/>
      </w:divBdr>
    </w:div>
    <w:div w:id="850602501">
      <w:bodyDiv w:val="1"/>
      <w:marLeft w:val="0"/>
      <w:marRight w:val="0"/>
      <w:marTop w:val="0"/>
      <w:marBottom w:val="0"/>
      <w:divBdr>
        <w:top w:val="none" w:sz="0" w:space="0" w:color="auto"/>
        <w:left w:val="none" w:sz="0" w:space="0" w:color="auto"/>
        <w:bottom w:val="none" w:sz="0" w:space="0" w:color="auto"/>
        <w:right w:val="none" w:sz="0" w:space="0" w:color="auto"/>
      </w:divBdr>
      <w:divsChild>
        <w:div w:id="1756200506">
          <w:marLeft w:val="0"/>
          <w:marRight w:val="0"/>
          <w:marTop w:val="0"/>
          <w:marBottom w:val="0"/>
          <w:divBdr>
            <w:top w:val="none" w:sz="0" w:space="0" w:color="auto"/>
            <w:left w:val="none" w:sz="0" w:space="0" w:color="auto"/>
            <w:bottom w:val="none" w:sz="0" w:space="0" w:color="auto"/>
            <w:right w:val="none" w:sz="0" w:space="0" w:color="auto"/>
          </w:divBdr>
        </w:div>
        <w:div w:id="1830822453">
          <w:marLeft w:val="0"/>
          <w:marRight w:val="0"/>
          <w:marTop w:val="0"/>
          <w:marBottom w:val="0"/>
          <w:divBdr>
            <w:top w:val="none" w:sz="0" w:space="0" w:color="auto"/>
            <w:left w:val="none" w:sz="0" w:space="0" w:color="auto"/>
            <w:bottom w:val="none" w:sz="0" w:space="0" w:color="auto"/>
            <w:right w:val="none" w:sz="0" w:space="0" w:color="auto"/>
          </w:divBdr>
        </w:div>
      </w:divsChild>
    </w:div>
    <w:div w:id="1211190856">
      <w:bodyDiv w:val="1"/>
      <w:marLeft w:val="0"/>
      <w:marRight w:val="0"/>
      <w:marTop w:val="0"/>
      <w:marBottom w:val="0"/>
      <w:divBdr>
        <w:top w:val="none" w:sz="0" w:space="0" w:color="auto"/>
        <w:left w:val="none" w:sz="0" w:space="0" w:color="auto"/>
        <w:bottom w:val="none" w:sz="0" w:space="0" w:color="auto"/>
        <w:right w:val="none" w:sz="0" w:space="0" w:color="auto"/>
      </w:divBdr>
    </w:div>
    <w:div w:id="1613433697">
      <w:bodyDiv w:val="1"/>
      <w:marLeft w:val="0"/>
      <w:marRight w:val="0"/>
      <w:marTop w:val="0"/>
      <w:marBottom w:val="0"/>
      <w:divBdr>
        <w:top w:val="none" w:sz="0" w:space="0" w:color="auto"/>
        <w:left w:val="none" w:sz="0" w:space="0" w:color="auto"/>
        <w:bottom w:val="none" w:sz="0" w:space="0" w:color="auto"/>
        <w:right w:val="none" w:sz="0" w:space="0" w:color="auto"/>
      </w:divBdr>
    </w:div>
    <w:div w:id="208247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D13FDA1-70AE-4DB9-8094-49E9ADE531FF}">
  <we:reference id="wa103136166"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3C577-3FA0-4DED-9BBD-26997720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692</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MEETING OF THE BOARD OF DIRECTORS</vt:lpstr>
    </vt:vector>
  </TitlesOfParts>
  <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BOARD OF DIRECTORS</dc:title>
  <dc:subject/>
  <dc:creator>Del Puerto Water District</dc:creator>
  <cp:keywords/>
  <dc:description/>
  <cp:lastModifiedBy>Anthea Hansen</cp:lastModifiedBy>
  <cp:revision>3</cp:revision>
  <cp:lastPrinted>2020-02-16T22:49:00Z</cp:lastPrinted>
  <dcterms:created xsi:type="dcterms:W3CDTF">2020-02-14T21:55:00Z</dcterms:created>
  <dcterms:modified xsi:type="dcterms:W3CDTF">2020-02-16T22:55:00Z</dcterms:modified>
</cp:coreProperties>
</file>